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84359" w14:textId="77777777" w:rsidR="00381748" w:rsidRDefault="00381748" w:rsidP="00381748"/>
    <w:p w14:paraId="0AC42FB8" w14:textId="36A33BE7" w:rsidR="00FD2A2F" w:rsidRDefault="00381748" w:rsidP="00381748">
      <w:pPr>
        <w:pStyle w:val="Kop1"/>
        <w:numPr>
          <w:ilvl w:val="0"/>
          <w:numId w:val="0"/>
        </w:numPr>
      </w:pPr>
      <w:r w:rsidRPr="00381748">
        <w:t xml:space="preserve">Aanvraag </w:t>
      </w:r>
      <w:r w:rsidR="00011470">
        <w:t>beslechting</w:t>
      </w:r>
      <w:r w:rsidRPr="00381748">
        <w:t xml:space="preserve"> van een geschil </w:t>
      </w:r>
      <w:r>
        <w:br/>
      </w:r>
      <w:r w:rsidRPr="00381748">
        <w:t xml:space="preserve">in het kader van </w:t>
      </w:r>
      <w:r w:rsidR="00F3264E">
        <w:t>de Wet Luchtvaart</w:t>
      </w:r>
    </w:p>
    <w:p w14:paraId="5161335D" w14:textId="18FC49A9" w:rsidR="00FD2A2F" w:rsidRDefault="00FD2A2F" w:rsidP="00381748">
      <w:pPr>
        <w:pStyle w:val="Kop1"/>
      </w:pPr>
      <w:r>
        <w:br w:type="page"/>
      </w:r>
      <w:bookmarkStart w:id="0" w:name="_GoBack"/>
      <w:bookmarkEnd w:id="0"/>
    </w:p>
    <w:p w14:paraId="31435802" w14:textId="69E9D674" w:rsidR="00FD2A2F" w:rsidRDefault="00381748" w:rsidP="00381748">
      <w:pPr>
        <w:pStyle w:val="Kop2"/>
        <w:numPr>
          <w:ilvl w:val="0"/>
          <w:numId w:val="0"/>
        </w:numPr>
        <w:ind w:left="576" w:hanging="576"/>
      </w:pPr>
      <w:bookmarkStart w:id="1" w:name="_Toc479003894"/>
      <w:r>
        <w:lastRenderedPageBreak/>
        <w:t xml:space="preserve">1. </w:t>
      </w:r>
      <w:r w:rsidR="00011470">
        <w:t>Gegevens</w:t>
      </w:r>
      <w:r>
        <w:t xml:space="preserve"> aanvrager</w:t>
      </w:r>
      <w:bookmarkEnd w:id="1"/>
      <w:r w:rsidR="00FD2A2F">
        <w:t xml:space="preserve"> </w:t>
      </w:r>
      <w:r w:rsidR="00011470">
        <w:t>en gemachtigde/contactpersoon</w:t>
      </w:r>
    </w:p>
    <w:p w14:paraId="5AE88594" w14:textId="77777777" w:rsidR="004C5A07" w:rsidRPr="00DB2896" w:rsidRDefault="004C5A07" w:rsidP="004C5A07">
      <w:pPr>
        <w:pStyle w:val="Geenafstand"/>
        <w:spacing w:line="280" w:lineRule="atLeast"/>
        <w:rPr>
          <w:rFonts w:cs="Arial"/>
          <w:sz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567"/>
        <w:gridCol w:w="5528"/>
      </w:tblGrid>
      <w:tr w:rsidR="004C5A07" w:rsidRPr="00DB2896" w14:paraId="39953192" w14:textId="77777777" w:rsidTr="005F6956">
        <w:trPr>
          <w:trHeight w:val="544"/>
        </w:trPr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25596FE9" w14:textId="6BF4B4EE" w:rsidR="004C5A07" w:rsidRPr="00DB2896" w:rsidRDefault="004C5A07" w:rsidP="00381748">
            <w:pPr>
              <w:pStyle w:val="Geenafstand"/>
              <w:spacing w:line="280" w:lineRule="atLeast"/>
              <w:ind w:right="-285"/>
              <w:rPr>
                <w:rFonts w:cs="Arial"/>
                <w:b/>
                <w:color w:val="FFFFFF"/>
                <w:sz w:val="20"/>
              </w:rPr>
            </w:pPr>
            <w:r w:rsidRPr="00DB2896">
              <w:rPr>
                <w:rFonts w:cs="Arial"/>
                <w:sz w:val="20"/>
              </w:rPr>
              <w:br w:type="page"/>
            </w:r>
            <w:r w:rsidRPr="00DB2896">
              <w:rPr>
                <w:rFonts w:cs="Arial"/>
                <w:b/>
                <w:color w:val="FFFFFF"/>
                <w:sz w:val="20"/>
              </w:rPr>
              <w:t xml:space="preserve">Adresgegevens </w:t>
            </w:r>
            <w:r w:rsidR="00381748">
              <w:rPr>
                <w:rFonts w:cs="Arial"/>
                <w:b/>
                <w:color w:val="FFFFFF"/>
                <w:sz w:val="20"/>
              </w:rPr>
              <w:t>aanvrager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7326FBC2" w14:textId="77777777" w:rsidR="004C5A07" w:rsidRPr="00DB2896" w:rsidRDefault="004C5A07" w:rsidP="00381748">
            <w:pPr>
              <w:pStyle w:val="Geenafstand"/>
              <w:spacing w:line="280" w:lineRule="atLeast"/>
              <w:ind w:right="-285"/>
              <w:rPr>
                <w:rFonts w:cs="Arial"/>
                <w:color w:val="FFFFFF"/>
                <w:sz w:val="20"/>
              </w:rPr>
            </w:pPr>
          </w:p>
        </w:tc>
      </w:tr>
      <w:tr w:rsidR="00381748" w:rsidRPr="00DB2896" w14:paraId="79BC711A" w14:textId="77777777" w:rsidTr="005F6956">
        <w:tc>
          <w:tcPr>
            <w:tcW w:w="2694" w:type="dxa"/>
            <w:tcBorders>
              <w:top w:val="nil"/>
              <w:bottom w:val="dotted" w:sz="4" w:space="0" w:color="auto"/>
            </w:tcBorders>
            <w:vAlign w:val="center"/>
          </w:tcPr>
          <w:p w14:paraId="7C470F6A" w14:textId="373BB35E"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 xml:space="preserve">Naam </w:t>
            </w:r>
            <w:r>
              <w:rPr>
                <w:rFonts w:cs="Arial"/>
                <w:sz w:val="20"/>
              </w:rPr>
              <w:t>aanvrager</w:t>
            </w:r>
          </w:p>
        </w:tc>
        <w:tc>
          <w:tcPr>
            <w:tcW w:w="6095" w:type="dxa"/>
            <w:gridSpan w:val="2"/>
            <w:tcBorders>
              <w:top w:val="nil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4D275A35" w14:textId="77777777"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381748" w:rsidRPr="00DB2896" w14:paraId="24047C41" w14:textId="77777777" w:rsidTr="005F6956">
        <w:trPr>
          <w:trHeight w:val="2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134E35" w14:textId="1783387C"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Handelsnaam (indien anders)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23AC4CA1" w14:textId="77777777"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381748" w:rsidRPr="00DB2896" w14:paraId="326A10DE" w14:textId="77777777" w:rsidTr="005F6956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EA6E0" w14:textId="711D3DD9"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Rechtsvorm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7B34C4AD" w14:textId="77777777"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381748" w:rsidRPr="00DB2896" w14:paraId="47FC1DD0" w14:textId="77777777" w:rsidTr="005F6956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BA092" w14:textId="271DEB93"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</w:t>
            </w:r>
            <w:r w:rsidRPr="00DB2896">
              <w:rPr>
                <w:rFonts w:cs="Arial"/>
                <w:sz w:val="20"/>
              </w:rPr>
              <w:t>adres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3BABC6F3" w14:textId="77777777"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381748" w:rsidRPr="00DB2896" w14:paraId="23AA8688" w14:textId="77777777" w:rsidTr="005F6956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BED1B8" w14:textId="77777777"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Postcode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10804382" w14:textId="77777777"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381748" w:rsidRPr="00DB2896" w14:paraId="084451F7" w14:textId="77777777" w:rsidTr="005F6956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32704C" w14:textId="77777777"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Plaats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470AE6C8" w14:textId="77777777"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381748" w:rsidRPr="00DB2896" w14:paraId="1476F9CD" w14:textId="77777777" w:rsidTr="005F6956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26D4CD" w14:textId="77777777"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Telefoonnummer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67BE8EBE" w14:textId="77777777"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381748" w:rsidRPr="00DB2896" w14:paraId="49377784" w14:textId="77777777" w:rsidTr="005F6956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906B0" w14:textId="42222A5D"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 w:rsidRPr="00DB2896">
              <w:rPr>
                <w:rFonts w:cs="Arial"/>
                <w:sz w:val="20"/>
              </w:rPr>
              <w:t>axnummer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55F23DBE" w14:textId="77777777"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381748" w:rsidRPr="00DB2896" w14:paraId="5B286D97" w14:textId="77777777" w:rsidTr="005F6956"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C5F8BD" w14:textId="77777777"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E-mailadres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50E4233B" w14:textId="77777777"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</w:tbl>
    <w:p w14:paraId="39012DEC" w14:textId="77777777" w:rsidR="004C5A07" w:rsidRPr="00DB2896" w:rsidRDefault="004C5A07" w:rsidP="00381748">
      <w:pPr>
        <w:pStyle w:val="Geenafstand"/>
        <w:spacing w:line="280" w:lineRule="atLeast"/>
        <w:ind w:left="432" w:right="-285"/>
        <w:rPr>
          <w:rFonts w:cs="Arial"/>
          <w:sz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785"/>
        <w:gridCol w:w="6004"/>
      </w:tblGrid>
      <w:tr w:rsidR="004C5A07" w:rsidRPr="00DB2896" w14:paraId="534A335D" w14:textId="77777777" w:rsidTr="005F6956">
        <w:trPr>
          <w:trHeight w:val="475"/>
        </w:trPr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7D4B7812" w14:textId="0F9F1E78" w:rsidR="004C5A07" w:rsidRPr="00DB2896" w:rsidRDefault="004C5A07" w:rsidP="00381748">
            <w:pPr>
              <w:pStyle w:val="Geenafstand"/>
              <w:spacing w:line="280" w:lineRule="atLeast"/>
              <w:ind w:left="566" w:hanging="566"/>
              <w:rPr>
                <w:rFonts w:cs="Arial"/>
                <w:color w:val="FFFFFF"/>
                <w:sz w:val="20"/>
              </w:rPr>
            </w:pPr>
            <w:r w:rsidRPr="00DB2896">
              <w:rPr>
                <w:rFonts w:cs="Arial"/>
                <w:b/>
                <w:color w:val="FFFFFF"/>
                <w:sz w:val="20"/>
              </w:rPr>
              <w:t>Adresgegevens gemachtigde</w:t>
            </w:r>
            <w:r w:rsidR="00381748">
              <w:rPr>
                <w:rFonts w:cs="Arial"/>
                <w:b/>
                <w:color w:val="FFFFFF"/>
                <w:sz w:val="20"/>
              </w:rPr>
              <w:t>/contactpersoon</w:t>
            </w:r>
          </w:p>
        </w:tc>
      </w:tr>
      <w:tr w:rsidR="00381748" w:rsidRPr="00DB2896" w14:paraId="2EA0C798" w14:textId="77777777" w:rsidTr="005F6956">
        <w:tc>
          <w:tcPr>
            <w:tcW w:w="2694" w:type="dxa"/>
            <w:tcBorders>
              <w:top w:val="nil"/>
              <w:bottom w:val="dotted" w:sz="4" w:space="0" w:color="auto"/>
            </w:tcBorders>
            <w:vAlign w:val="center"/>
          </w:tcPr>
          <w:p w14:paraId="7A139AE3" w14:textId="72706E89"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Naam gemachtigde</w:t>
            </w:r>
            <w:r w:rsidR="0051670F">
              <w:rPr>
                <w:rFonts w:cs="Arial"/>
                <w:sz w:val="20"/>
              </w:rPr>
              <w:t>/contactpersoon</w:t>
            </w:r>
          </w:p>
        </w:tc>
        <w:tc>
          <w:tcPr>
            <w:tcW w:w="6095" w:type="dxa"/>
            <w:tcBorders>
              <w:top w:val="nil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5D29FB76" w14:textId="77777777"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381748" w:rsidRPr="00DB2896" w14:paraId="21C676B2" w14:textId="77777777" w:rsidTr="005F6956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001BD0" w14:textId="5526E512"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Functie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7037A51F" w14:textId="77777777"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381748" w:rsidRPr="00DB2896" w14:paraId="5546A299" w14:textId="77777777" w:rsidTr="005F6956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30989" w14:textId="7B2F3D06"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</w:t>
            </w:r>
            <w:r w:rsidRPr="00DB2896">
              <w:rPr>
                <w:rFonts w:cs="Arial"/>
                <w:sz w:val="20"/>
              </w:rPr>
              <w:t>adres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3491B7D8" w14:textId="77777777"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381748" w:rsidRPr="00DB2896" w14:paraId="6475DFE8" w14:textId="77777777" w:rsidTr="005F6956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536B49" w14:textId="77777777"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Postcode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5B4796ED" w14:textId="77777777"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381748" w:rsidRPr="00DB2896" w14:paraId="65570431" w14:textId="77777777" w:rsidTr="005F6956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625884" w14:textId="77777777"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Plaats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15EAA20A" w14:textId="77777777"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381748" w:rsidRPr="00DB2896" w14:paraId="1F6829A6" w14:textId="77777777" w:rsidTr="005F6956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44ADF" w14:textId="77777777"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Telefoonnummer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68B91504" w14:textId="77777777"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381748" w:rsidRPr="00DB2896" w14:paraId="3C66D118" w14:textId="77777777" w:rsidTr="005F6956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E0BD9A" w14:textId="77777777"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Telefaxnummer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2CD682DB" w14:textId="77777777"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381748" w:rsidRPr="00DB2896" w14:paraId="421DA3F9" w14:textId="77777777" w:rsidTr="005F6956"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8ADF98" w14:textId="77777777"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E-mailadres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44B07FA5" w14:textId="77777777"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</w:tbl>
    <w:p w14:paraId="4641BE80" w14:textId="77777777" w:rsidR="004C5A07" w:rsidRDefault="004C5A07" w:rsidP="00FD2A2F">
      <w:pPr>
        <w:rPr>
          <w:b/>
        </w:rPr>
      </w:pPr>
    </w:p>
    <w:p w14:paraId="058CBC26" w14:textId="77777777" w:rsidR="008571CD" w:rsidRDefault="008571CD" w:rsidP="00FD2A2F">
      <w:pPr>
        <w:rPr>
          <w:b/>
        </w:rPr>
      </w:pPr>
    </w:p>
    <w:p w14:paraId="6EBC1484" w14:textId="5512F797" w:rsidR="004C5A07" w:rsidRDefault="005F6956" w:rsidP="005F6956">
      <w:pPr>
        <w:pStyle w:val="Kop2"/>
        <w:numPr>
          <w:ilvl w:val="0"/>
          <w:numId w:val="0"/>
        </w:numPr>
        <w:ind w:left="576" w:hanging="576"/>
      </w:pPr>
      <w:bookmarkStart w:id="2" w:name="_Toc479003897"/>
      <w:r>
        <w:t xml:space="preserve">2.  </w:t>
      </w:r>
      <w:bookmarkEnd w:id="2"/>
      <w:r w:rsidR="00011470">
        <w:t>Geschil</w:t>
      </w:r>
    </w:p>
    <w:p w14:paraId="38C3A3E5" w14:textId="38183154" w:rsidR="005F6956" w:rsidRDefault="00011470" w:rsidP="00011470">
      <w:pPr>
        <w:pStyle w:val="Kop3"/>
        <w:numPr>
          <w:ilvl w:val="0"/>
          <w:numId w:val="0"/>
        </w:numPr>
        <w:ind w:left="720" w:hanging="720"/>
      </w:pPr>
      <w:r>
        <w:t xml:space="preserve">2.1 </w:t>
      </w:r>
      <w:r w:rsidR="0051670F">
        <w:t>Gegevens wederpartij</w:t>
      </w:r>
    </w:p>
    <w:p w14:paraId="6F11684A" w14:textId="77777777" w:rsidR="005F6956" w:rsidRPr="00DB2896" w:rsidRDefault="005F6956" w:rsidP="005F6956">
      <w:pPr>
        <w:pStyle w:val="Geenafstand"/>
        <w:spacing w:line="280" w:lineRule="atLeast"/>
        <w:rPr>
          <w:rFonts w:cs="Arial"/>
          <w:sz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095"/>
      </w:tblGrid>
      <w:tr w:rsidR="005F6956" w:rsidRPr="00DB2896" w14:paraId="6BE63EDE" w14:textId="77777777" w:rsidTr="005F6956">
        <w:trPr>
          <w:trHeight w:val="569"/>
        </w:trPr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28CD6D48" w14:textId="4870642D" w:rsidR="005F6956" w:rsidRPr="00DB2896" w:rsidRDefault="005F6956" w:rsidP="00153C87">
            <w:pPr>
              <w:pStyle w:val="Geenafstand"/>
              <w:spacing w:line="280" w:lineRule="atLeast"/>
              <w:ind w:right="-285"/>
              <w:rPr>
                <w:rFonts w:cs="Arial"/>
                <w:color w:val="FFFFFF"/>
                <w:sz w:val="20"/>
              </w:rPr>
            </w:pPr>
            <w:r w:rsidRPr="00DB2896">
              <w:rPr>
                <w:rFonts w:cs="Arial"/>
                <w:sz w:val="20"/>
              </w:rPr>
              <w:br w:type="page"/>
            </w:r>
            <w:r w:rsidRPr="00DB2896">
              <w:rPr>
                <w:rFonts w:cs="Arial"/>
                <w:b/>
                <w:color w:val="FFFFFF"/>
                <w:sz w:val="20"/>
              </w:rPr>
              <w:t xml:space="preserve">Adresgegevens </w:t>
            </w:r>
            <w:r>
              <w:rPr>
                <w:rFonts w:cs="Arial"/>
                <w:b/>
                <w:color w:val="FFFFFF"/>
                <w:sz w:val="20"/>
              </w:rPr>
              <w:t>van de partij waarmee u een geschil heeft</w:t>
            </w:r>
          </w:p>
        </w:tc>
      </w:tr>
      <w:tr w:rsidR="005F6956" w:rsidRPr="00DB2896" w14:paraId="5DF75998" w14:textId="77777777" w:rsidTr="00153C87">
        <w:tc>
          <w:tcPr>
            <w:tcW w:w="2694" w:type="dxa"/>
            <w:tcBorders>
              <w:top w:val="nil"/>
              <w:bottom w:val="dotted" w:sz="4" w:space="0" w:color="auto"/>
            </w:tcBorders>
            <w:vAlign w:val="center"/>
          </w:tcPr>
          <w:p w14:paraId="7B06B112" w14:textId="2D511612" w:rsidR="005F6956" w:rsidRPr="00DB2896" w:rsidRDefault="005F6956" w:rsidP="005F6956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 xml:space="preserve">Naam </w:t>
            </w:r>
            <w:r>
              <w:rPr>
                <w:rFonts w:cs="Arial"/>
                <w:sz w:val="20"/>
              </w:rPr>
              <w:t>partij</w:t>
            </w:r>
          </w:p>
        </w:tc>
        <w:tc>
          <w:tcPr>
            <w:tcW w:w="6095" w:type="dxa"/>
            <w:tcBorders>
              <w:top w:val="nil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4AC40B6E" w14:textId="77777777" w:rsidR="005F6956" w:rsidRPr="00DB2896" w:rsidRDefault="005F6956" w:rsidP="00153C87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5F6956" w:rsidRPr="00DB2896" w14:paraId="3FD35ED2" w14:textId="77777777" w:rsidTr="00153C87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177AB" w14:textId="77777777" w:rsidR="005F6956" w:rsidRPr="00DB2896" w:rsidRDefault="005F6956" w:rsidP="00153C87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</w:t>
            </w:r>
            <w:r w:rsidRPr="00DB2896">
              <w:rPr>
                <w:rFonts w:cs="Arial"/>
                <w:sz w:val="20"/>
              </w:rPr>
              <w:t>adres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6408C751" w14:textId="77777777" w:rsidR="005F6956" w:rsidRPr="00DB2896" w:rsidRDefault="005F6956" w:rsidP="00153C87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5F6956" w:rsidRPr="00DB2896" w14:paraId="468911F6" w14:textId="77777777" w:rsidTr="00153C87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96373" w14:textId="77777777" w:rsidR="005F6956" w:rsidRPr="00DB2896" w:rsidRDefault="005F6956" w:rsidP="00153C87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Postcode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5698FF5A" w14:textId="77777777" w:rsidR="005F6956" w:rsidRPr="00DB2896" w:rsidRDefault="005F6956" w:rsidP="00153C87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5F6956" w:rsidRPr="00DB2896" w14:paraId="04E64562" w14:textId="77777777" w:rsidTr="00153C87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82E449" w14:textId="77777777" w:rsidR="005F6956" w:rsidRPr="00DB2896" w:rsidRDefault="005F6956" w:rsidP="00153C87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Plaats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1F7C76CC" w14:textId="77777777" w:rsidR="005F6956" w:rsidRPr="00DB2896" w:rsidRDefault="005F6956" w:rsidP="00153C87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5F6956" w:rsidRPr="00DB2896" w14:paraId="668C68FA" w14:textId="77777777" w:rsidTr="00153C87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068D7" w14:textId="77777777" w:rsidR="005F6956" w:rsidRPr="00DB2896" w:rsidRDefault="005F6956" w:rsidP="00153C87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Telefoonnummer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57C2C856" w14:textId="77777777" w:rsidR="005F6956" w:rsidRPr="00DB2896" w:rsidRDefault="005F6956" w:rsidP="00153C87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5F6956" w:rsidRPr="00DB2896" w14:paraId="01CCDF34" w14:textId="77777777" w:rsidTr="00153C87"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6A0707" w14:textId="77777777" w:rsidR="005F6956" w:rsidRPr="00DB2896" w:rsidRDefault="005F6956" w:rsidP="00153C87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E-mailadres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59C8CA8" w14:textId="77777777" w:rsidR="005F6956" w:rsidRPr="00DB2896" w:rsidRDefault="005F6956" w:rsidP="00153C87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</w:tbl>
    <w:p w14:paraId="2B9B7D06" w14:textId="77777777" w:rsidR="005F6956" w:rsidRPr="00DB2896" w:rsidRDefault="005F6956" w:rsidP="005F6956">
      <w:pPr>
        <w:pStyle w:val="Geenafstand"/>
        <w:spacing w:line="280" w:lineRule="atLeast"/>
        <w:ind w:left="432" w:right="-285"/>
        <w:rPr>
          <w:rFonts w:cs="Arial"/>
          <w:sz w:val="20"/>
        </w:rPr>
      </w:pPr>
    </w:p>
    <w:p w14:paraId="3CA05CB5" w14:textId="7AAF607E" w:rsidR="00B17E63" w:rsidRDefault="00B17E63">
      <w:pPr>
        <w:widowControl/>
        <w:spacing w:line="240" w:lineRule="auto"/>
      </w:pPr>
      <w:r>
        <w:br w:type="page"/>
      </w:r>
    </w:p>
    <w:p w14:paraId="3515C546" w14:textId="77777777" w:rsidR="005F6956" w:rsidRDefault="005F6956">
      <w:pPr>
        <w:widowControl/>
        <w:spacing w:line="240" w:lineRule="auto"/>
      </w:pPr>
    </w:p>
    <w:p w14:paraId="0C74129C" w14:textId="580E3D24" w:rsidR="005F6956" w:rsidRDefault="00011470" w:rsidP="00011470">
      <w:pPr>
        <w:pStyle w:val="Kop3"/>
        <w:numPr>
          <w:ilvl w:val="0"/>
          <w:numId w:val="0"/>
        </w:numPr>
        <w:ind w:left="720" w:hanging="720"/>
      </w:pPr>
      <w:r>
        <w:t>2.2  Samenvatting geschil</w:t>
      </w:r>
    </w:p>
    <w:p w14:paraId="64765DFD" w14:textId="6877800D" w:rsidR="005F6956" w:rsidRPr="005F6956" w:rsidRDefault="00011470" w:rsidP="005F6956">
      <w:pPr>
        <w:contextualSpacing/>
        <w:rPr>
          <w:i/>
          <w:sz w:val="19"/>
        </w:rPr>
      </w:pPr>
      <w:r w:rsidRPr="00011470">
        <w:rPr>
          <w:i/>
          <w:sz w:val="19"/>
        </w:rPr>
        <w:t>Een korte samenvatting waar het geschil over gaat. De samenvatting bevat in elk geval informatie over welke concrete tarieven en voorwaarden, welke diensten op maat of welke procedures  het gaat.</w:t>
      </w:r>
    </w:p>
    <w:p w14:paraId="19C7E48B" w14:textId="77777777" w:rsidR="005F6956" w:rsidRDefault="005F6956" w:rsidP="005F6956"/>
    <w:tbl>
      <w:tblPr>
        <w:tblpPr w:leftFromText="141" w:rightFromText="141" w:vertAnchor="text" w:horzAnchor="margin" w:tblpY="64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755"/>
      </w:tblGrid>
      <w:tr w:rsidR="005F6956" w:rsidRPr="00DB2896" w:rsidDel="00573220" w14:paraId="13A7F20A" w14:textId="77777777" w:rsidTr="0051670F">
        <w:trPr>
          <w:trHeight w:val="3818"/>
        </w:trPr>
        <w:tc>
          <w:tcPr>
            <w:tcW w:w="8755" w:type="dxa"/>
            <w:shd w:val="clear" w:color="auto" w:fill="E5DFEC" w:themeFill="accent4" w:themeFillTint="33"/>
          </w:tcPr>
          <w:p w14:paraId="162CC034" w14:textId="77777777" w:rsidR="005F6956" w:rsidRPr="004C3A58" w:rsidDel="00573220" w:rsidRDefault="005F6956" w:rsidP="005F6956">
            <w:pPr>
              <w:pStyle w:val="Geenafstand"/>
              <w:spacing w:line="280" w:lineRule="atLeast"/>
              <w:rPr>
                <w:rFonts w:cs="Arial"/>
                <w:color w:val="808080" w:themeColor="background1" w:themeShade="80"/>
                <w:sz w:val="20"/>
              </w:rPr>
            </w:pPr>
            <w:r w:rsidRPr="004C3A58">
              <w:rPr>
                <w:rFonts w:cs="Arial"/>
                <w:color w:val="808080" w:themeColor="background1" w:themeShade="80"/>
                <w:sz w:val="20"/>
              </w:rPr>
              <w:t>&lt;Ruimte voor toelichting&gt;</w:t>
            </w:r>
          </w:p>
          <w:p w14:paraId="61DA6D82" w14:textId="77777777" w:rsidR="005F6956" w:rsidRPr="00DB2896" w:rsidDel="00573220" w:rsidRDefault="005F6956" w:rsidP="005F6956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</w:tbl>
    <w:p w14:paraId="0DBC2F2C" w14:textId="2D064339" w:rsidR="0051670F" w:rsidRDefault="0051670F" w:rsidP="0051670F">
      <w:pPr>
        <w:pStyle w:val="Kop3"/>
        <w:numPr>
          <w:ilvl w:val="0"/>
          <w:numId w:val="0"/>
        </w:numPr>
        <w:ind w:left="720" w:hanging="720"/>
      </w:pPr>
      <w:r>
        <w:t>2.3  Gronden</w:t>
      </w:r>
    </w:p>
    <w:p w14:paraId="15A215B7" w14:textId="339E3A11" w:rsidR="0051670F" w:rsidRPr="0051670F" w:rsidRDefault="0051670F" w:rsidP="0051670F">
      <w:pPr>
        <w:contextualSpacing/>
        <w:rPr>
          <w:i/>
          <w:sz w:val="19"/>
        </w:rPr>
      </w:pPr>
      <w:r w:rsidRPr="0051670F">
        <w:rPr>
          <w:i/>
          <w:sz w:val="19"/>
        </w:rPr>
        <w:t xml:space="preserve">Geeft u zo specifiek mogelijk aan met welke bij en krachtens de </w:t>
      </w:r>
      <w:r w:rsidR="0067425F">
        <w:rPr>
          <w:i/>
          <w:sz w:val="19"/>
        </w:rPr>
        <w:t>W</w:t>
      </w:r>
      <w:r w:rsidRPr="0051670F">
        <w:rPr>
          <w:i/>
          <w:sz w:val="19"/>
        </w:rPr>
        <w:t>et luchtvaart gestelde regels de luchthaven naar uw mening in strijd handelt en geef een toelichting waarom dit naar uw mening het geval is.</w:t>
      </w:r>
    </w:p>
    <w:p w14:paraId="17F5B830" w14:textId="77777777" w:rsidR="0051670F" w:rsidRDefault="0051670F" w:rsidP="0051670F"/>
    <w:tbl>
      <w:tblPr>
        <w:tblpPr w:leftFromText="141" w:rightFromText="141" w:vertAnchor="text" w:horzAnchor="margin" w:tblpY="64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755"/>
      </w:tblGrid>
      <w:tr w:rsidR="0051670F" w:rsidRPr="00DB2896" w:rsidDel="00573220" w14:paraId="73AA48FD" w14:textId="77777777" w:rsidTr="0051670F">
        <w:trPr>
          <w:trHeight w:val="4387"/>
        </w:trPr>
        <w:tc>
          <w:tcPr>
            <w:tcW w:w="8755" w:type="dxa"/>
            <w:shd w:val="clear" w:color="auto" w:fill="E5DFEC" w:themeFill="accent4" w:themeFillTint="33"/>
          </w:tcPr>
          <w:p w14:paraId="48A7BF63" w14:textId="77777777" w:rsidR="0051670F" w:rsidRPr="004C3A58" w:rsidDel="00573220" w:rsidRDefault="0051670F" w:rsidP="007706D0">
            <w:pPr>
              <w:pStyle w:val="Geenafstand"/>
              <w:spacing w:line="280" w:lineRule="atLeast"/>
              <w:rPr>
                <w:rFonts w:cs="Arial"/>
                <w:color w:val="808080" w:themeColor="background1" w:themeShade="80"/>
                <w:sz w:val="20"/>
              </w:rPr>
            </w:pPr>
            <w:r w:rsidRPr="004C3A58">
              <w:rPr>
                <w:rFonts w:cs="Arial"/>
                <w:color w:val="808080" w:themeColor="background1" w:themeShade="80"/>
                <w:sz w:val="20"/>
              </w:rPr>
              <w:t>&lt;Ruimte voor toelichting&gt;</w:t>
            </w:r>
          </w:p>
          <w:p w14:paraId="66660A69" w14:textId="77777777" w:rsidR="0051670F" w:rsidRPr="00DB2896" w:rsidDel="00573220" w:rsidRDefault="0051670F" w:rsidP="007706D0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</w:tbl>
    <w:p w14:paraId="218A13F2" w14:textId="77777777" w:rsidR="005F6956" w:rsidRDefault="005F6956" w:rsidP="005F6956"/>
    <w:p w14:paraId="0114F96F" w14:textId="5242413F" w:rsidR="0051670F" w:rsidRDefault="0051670F" w:rsidP="0051670F">
      <w:pPr>
        <w:pStyle w:val="Kop3"/>
        <w:numPr>
          <w:ilvl w:val="0"/>
          <w:numId w:val="0"/>
        </w:numPr>
        <w:ind w:left="720" w:hanging="720"/>
      </w:pPr>
      <w:r>
        <w:lastRenderedPageBreak/>
        <w:t>2.4 Gewenste beslissing</w:t>
      </w:r>
    </w:p>
    <w:p w14:paraId="1CB1C08A" w14:textId="56420335" w:rsidR="0051670F" w:rsidRPr="0051670F" w:rsidRDefault="0051670F" w:rsidP="0051670F">
      <w:pPr>
        <w:contextualSpacing/>
        <w:rPr>
          <w:i/>
          <w:sz w:val="19"/>
        </w:rPr>
      </w:pPr>
      <w:r w:rsidRPr="0051670F">
        <w:rPr>
          <w:i/>
          <w:sz w:val="19"/>
        </w:rPr>
        <w:t>Beschrijf zo concreet en specifiek mogelijk welke beslissing de ACM volgens u moet nemen.</w:t>
      </w:r>
    </w:p>
    <w:p w14:paraId="6A341DDC" w14:textId="77777777" w:rsidR="0051670F" w:rsidRDefault="0051670F" w:rsidP="0051670F"/>
    <w:tbl>
      <w:tblPr>
        <w:tblpPr w:leftFromText="141" w:rightFromText="141" w:vertAnchor="text" w:horzAnchor="margin" w:tblpY="64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755"/>
      </w:tblGrid>
      <w:tr w:rsidR="0051670F" w:rsidRPr="00DB2896" w:rsidDel="00573220" w14:paraId="215A07BD" w14:textId="77777777" w:rsidTr="007706D0">
        <w:trPr>
          <w:trHeight w:val="2116"/>
        </w:trPr>
        <w:tc>
          <w:tcPr>
            <w:tcW w:w="8755" w:type="dxa"/>
            <w:shd w:val="clear" w:color="auto" w:fill="E5DFEC" w:themeFill="accent4" w:themeFillTint="33"/>
          </w:tcPr>
          <w:p w14:paraId="6C6A814F" w14:textId="77777777" w:rsidR="0051670F" w:rsidRPr="004C3A58" w:rsidDel="00573220" w:rsidRDefault="0051670F" w:rsidP="007706D0">
            <w:pPr>
              <w:pStyle w:val="Geenafstand"/>
              <w:spacing w:line="280" w:lineRule="atLeast"/>
              <w:rPr>
                <w:rFonts w:cs="Arial"/>
                <w:color w:val="808080" w:themeColor="background1" w:themeShade="80"/>
                <w:sz w:val="20"/>
              </w:rPr>
            </w:pPr>
            <w:r w:rsidRPr="004C3A58">
              <w:rPr>
                <w:rFonts w:cs="Arial"/>
                <w:color w:val="808080" w:themeColor="background1" w:themeShade="80"/>
                <w:sz w:val="20"/>
              </w:rPr>
              <w:t>&lt;Ruimte voor toelichting&gt;</w:t>
            </w:r>
          </w:p>
          <w:p w14:paraId="4CEFAA03" w14:textId="77777777" w:rsidR="0051670F" w:rsidRPr="00DB2896" w:rsidDel="00573220" w:rsidRDefault="0051670F" w:rsidP="007706D0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</w:tbl>
    <w:p w14:paraId="092C3C61" w14:textId="77777777" w:rsidR="0051670F" w:rsidRDefault="0051670F" w:rsidP="005F6956"/>
    <w:p w14:paraId="5EF9F614" w14:textId="72B50F4E" w:rsidR="00F9036B" w:rsidRPr="00F9036B" w:rsidRDefault="0051670F" w:rsidP="0051670F">
      <w:pPr>
        <w:pStyle w:val="Kop2"/>
        <w:numPr>
          <w:ilvl w:val="0"/>
          <w:numId w:val="0"/>
        </w:numPr>
        <w:ind w:left="576" w:hanging="576"/>
      </w:pPr>
      <w:r>
        <w:t>3</w:t>
      </w:r>
      <w:r w:rsidR="004C292D">
        <w:t>. Onderbouwing</w:t>
      </w:r>
    </w:p>
    <w:p w14:paraId="30679F1F" w14:textId="125023E8" w:rsidR="004C292D" w:rsidRPr="0051670F" w:rsidRDefault="004C292D" w:rsidP="004C292D">
      <w:pPr>
        <w:rPr>
          <w:i/>
          <w:sz w:val="19"/>
        </w:rPr>
      </w:pPr>
      <w:r w:rsidRPr="0051670F">
        <w:rPr>
          <w:i/>
          <w:sz w:val="19"/>
        </w:rPr>
        <w:t>Verstrek voor zover mogelijk gegevens en bescheiden waarmee u uw aanvraag onderbouwt.</w:t>
      </w:r>
    </w:p>
    <w:p w14:paraId="563807B1" w14:textId="77777777" w:rsidR="008768F3" w:rsidRPr="00722F6F" w:rsidRDefault="008768F3" w:rsidP="001D1A53">
      <w:pPr>
        <w:pStyle w:val="Geenafstand"/>
        <w:spacing w:line="280" w:lineRule="atLeast"/>
        <w:rPr>
          <w:rFonts w:cs="Arial"/>
          <w:sz w:val="20"/>
        </w:rPr>
      </w:pPr>
    </w:p>
    <w:tbl>
      <w:tblPr>
        <w:tblW w:w="864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647"/>
      </w:tblGrid>
      <w:tr w:rsidR="001D1A53" w:rsidRPr="00DB2896" w14:paraId="70AA25EE" w14:textId="77777777" w:rsidTr="0051670F">
        <w:trPr>
          <w:trHeight w:val="7588"/>
        </w:trPr>
        <w:tc>
          <w:tcPr>
            <w:tcW w:w="8647" w:type="dxa"/>
            <w:shd w:val="clear" w:color="auto" w:fill="E5DFEC" w:themeFill="accent4" w:themeFillTint="33"/>
          </w:tcPr>
          <w:p w14:paraId="4C155BFE" w14:textId="277E453D" w:rsidR="001D1A53" w:rsidRPr="004C292D" w:rsidRDefault="001D1A53" w:rsidP="00DC6729">
            <w:pPr>
              <w:pStyle w:val="Geenafstand"/>
              <w:spacing w:line="280" w:lineRule="atLeast"/>
              <w:rPr>
                <w:rFonts w:cs="Arial"/>
                <w:color w:val="808080" w:themeColor="background1" w:themeShade="80"/>
                <w:sz w:val="20"/>
              </w:rPr>
            </w:pPr>
            <w:r w:rsidRPr="004C3A58">
              <w:rPr>
                <w:rFonts w:cs="Arial"/>
                <w:color w:val="808080" w:themeColor="background1" w:themeShade="80"/>
                <w:sz w:val="20"/>
              </w:rPr>
              <w:t>&lt;Ruimte voor toelichting&gt;</w:t>
            </w:r>
          </w:p>
          <w:p w14:paraId="6A76F537" w14:textId="77777777" w:rsidR="001D1A53" w:rsidRPr="00DB2896" w:rsidRDefault="001D1A53" w:rsidP="00DC6729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</w:tbl>
    <w:p w14:paraId="77E8EBDE" w14:textId="77777777" w:rsidR="00722F6F" w:rsidRDefault="00722F6F" w:rsidP="004C292D">
      <w:pPr>
        <w:pStyle w:val="AdresACMinKoptekst"/>
      </w:pPr>
    </w:p>
    <w:p w14:paraId="01CFE0F6" w14:textId="06A102E9" w:rsidR="00722F6F" w:rsidRPr="00581A88" w:rsidRDefault="0051670F" w:rsidP="004C292D">
      <w:pPr>
        <w:pStyle w:val="Kop2"/>
        <w:numPr>
          <w:ilvl w:val="0"/>
          <w:numId w:val="0"/>
        </w:numPr>
      </w:pPr>
      <w:bookmarkStart w:id="3" w:name="_Toc479003904"/>
      <w:r>
        <w:lastRenderedPageBreak/>
        <w:t>4</w:t>
      </w:r>
      <w:r w:rsidR="004C292D">
        <w:t xml:space="preserve">. </w:t>
      </w:r>
      <w:r w:rsidR="00FC01BD">
        <w:t>Over</w:t>
      </w:r>
      <w:r w:rsidR="004C292D">
        <w:t>leg</w:t>
      </w:r>
      <w:bookmarkEnd w:id="3"/>
    </w:p>
    <w:p w14:paraId="37161A0A" w14:textId="582660B6" w:rsidR="004C292D" w:rsidRPr="0051670F" w:rsidRDefault="0051670F" w:rsidP="0051670F">
      <w:pPr>
        <w:rPr>
          <w:i/>
          <w:sz w:val="19"/>
        </w:rPr>
      </w:pPr>
      <w:r w:rsidRPr="0051670F">
        <w:rPr>
          <w:i/>
          <w:sz w:val="19"/>
        </w:rPr>
        <w:t xml:space="preserve">Voor zover van toepassing op uw situatie: beschrijf het overlegtraject tussen u en </w:t>
      </w:r>
      <w:r w:rsidR="0067425F">
        <w:rPr>
          <w:i/>
          <w:sz w:val="19"/>
        </w:rPr>
        <w:t>de luchthaven</w:t>
      </w:r>
      <w:r w:rsidRPr="0051670F">
        <w:rPr>
          <w:i/>
          <w:sz w:val="19"/>
        </w:rPr>
        <w:t>.</w:t>
      </w:r>
    </w:p>
    <w:p w14:paraId="38BF4604" w14:textId="77777777" w:rsidR="0051670F" w:rsidRPr="004C292D" w:rsidRDefault="0051670F" w:rsidP="0051670F">
      <w:pPr>
        <w:rPr>
          <w:sz w:val="19"/>
        </w:rPr>
      </w:pPr>
    </w:p>
    <w:tbl>
      <w:tblPr>
        <w:tblpPr w:leftFromText="141" w:rightFromText="141" w:vertAnchor="text" w:horzAnchor="margin" w:tblpY="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613"/>
      </w:tblGrid>
      <w:tr w:rsidR="00B17E63" w:rsidRPr="00DB2896" w14:paraId="2392446E" w14:textId="77777777" w:rsidTr="00153C87">
        <w:tc>
          <w:tcPr>
            <w:tcW w:w="8613" w:type="dxa"/>
            <w:shd w:val="solid" w:color="auto" w:fill="000000" w:themeFill="text1"/>
          </w:tcPr>
          <w:p w14:paraId="7A3A245F" w14:textId="10E00CA6" w:rsidR="00B17E63" w:rsidRPr="004C292D" w:rsidRDefault="00B17E63" w:rsidP="0051670F">
            <w:pPr>
              <w:pStyle w:val="Geenafstand"/>
              <w:spacing w:line="280" w:lineRule="atLeast"/>
              <w:rPr>
                <w:rFonts w:cs="Arial"/>
                <w:b/>
                <w:color w:val="FFFFFF" w:themeColor="background1"/>
                <w:sz w:val="20"/>
              </w:rPr>
            </w:pPr>
            <w:r w:rsidRPr="00B17E63">
              <w:rPr>
                <w:b/>
                <w:color w:val="FFFFFF" w:themeColor="background1"/>
              </w:rPr>
              <w:t xml:space="preserve">Geef een chronologisch overzicht van de relevante correspondentie tussen u en </w:t>
            </w:r>
            <w:r w:rsidR="0051670F">
              <w:rPr>
                <w:b/>
                <w:color w:val="FFFFFF" w:themeColor="background1"/>
              </w:rPr>
              <w:t xml:space="preserve">de luchthaven </w:t>
            </w:r>
            <w:r w:rsidRPr="00B17E63">
              <w:rPr>
                <w:b/>
                <w:color w:val="FFFFFF" w:themeColor="background1"/>
              </w:rPr>
              <w:t xml:space="preserve"> en voeg kopieën van de correspondentie toe.</w:t>
            </w:r>
          </w:p>
        </w:tc>
      </w:tr>
      <w:tr w:rsidR="00B17E63" w:rsidRPr="00DB2896" w14:paraId="434FCFD0" w14:textId="77777777" w:rsidTr="0051670F">
        <w:trPr>
          <w:trHeight w:val="4801"/>
        </w:trPr>
        <w:tc>
          <w:tcPr>
            <w:tcW w:w="8613" w:type="dxa"/>
            <w:shd w:val="clear" w:color="auto" w:fill="E5DFEC" w:themeFill="accent4" w:themeFillTint="33"/>
          </w:tcPr>
          <w:p w14:paraId="3D57E370" w14:textId="77777777" w:rsidR="00B17E63" w:rsidRPr="004C3A58" w:rsidDel="00573220" w:rsidRDefault="00B17E63" w:rsidP="00153C87">
            <w:pPr>
              <w:pStyle w:val="Geenafstand"/>
              <w:spacing w:line="280" w:lineRule="atLeast"/>
              <w:rPr>
                <w:rFonts w:cs="Arial"/>
                <w:color w:val="808080" w:themeColor="background1" w:themeShade="80"/>
                <w:sz w:val="20"/>
              </w:rPr>
            </w:pPr>
            <w:r w:rsidRPr="004C3A58">
              <w:rPr>
                <w:rFonts w:cs="Arial"/>
                <w:color w:val="808080" w:themeColor="background1" w:themeShade="80"/>
                <w:sz w:val="20"/>
              </w:rPr>
              <w:t>&lt;Ruimte voor toelichting&gt;</w:t>
            </w:r>
          </w:p>
          <w:p w14:paraId="6FBD115B" w14:textId="77777777" w:rsidR="00B17E63" w:rsidRPr="00DB2896" w:rsidRDefault="00B17E63" w:rsidP="00153C87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</w:tbl>
    <w:p w14:paraId="12C6610A" w14:textId="2418697A" w:rsidR="00B17E63" w:rsidRDefault="00B17E63" w:rsidP="00B17E63">
      <w:pPr>
        <w:pStyle w:val="Lijstalinea"/>
        <w:ind w:left="0"/>
        <w:rPr>
          <w:i/>
          <w:sz w:val="19"/>
        </w:rPr>
      </w:pPr>
    </w:p>
    <w:p w14:paraId="4D0467A5" w14:textId="77777777" w:rsidR="00B17E63" w:rsidRPr="00B17E63" w:rsidRDefault="00B17E63" w:rsidP="00B17E63">
      <w:pPr>
        <w:pStyle w:val="Lijstalinea"/>
        <w:ind w:left="0"/>
        <w:rPr>
          <w:sz w:val="19"/>
        </w:rPr>
      </w:pPr>
    </w:p>
    <w:tbl>
      <w:tblPr>
        <w:tblpPr w:leftFromText="141" w:rightFromText="141" w:vertAnchor="text" w:horzAnchor="margin" w:tblpY="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613"/>
      </w:tblGrid>
      <w:tr w:rsidR="00B17E63" w:rsidRPr="00B17E63" w14:paraId="6D4E4496" w14:textId="77777777" w:rsidTr="00153C87">
        <w:tc>
          <w:tcPr>
            <w:tcW w:w="8613" w:type="dxa"/>
            <w:shd w:val="solid" w:color="auto" w:fill="000000" w:themeFill="text1"/>
          </w:tcPr>
          <w:p w14:paraId="2C67EFDD" w14:textId="63E9D5F8" w:rsidR="004C292D" w:rsidRPr="00B17E63" w:rsidRDefault="004C292D" w:rsidP="00B17E63">
            <w:pPr>
              <w:pStyle w:val="Geenafstand"/>
              <w:spacing w:line="280" w:lineRule="atLeast"/>
              <w:rPr>
                <w:b/>
                <w:bCs/>
                <w:color w:val="FFFFFF" w:themeColor="background1"/>
              </w:rPr>
            </w:pPr>
            <w:r w:rsidRPr="00B17E63">
              <w:rPr>
                <w:b/>
                <w:bCs/>
                <w:color w:val="FFFFFF" w:themeColor="background1"/>
              </w:rPr>
              <w:t xml:space="preserve">Geef een chronologisch overzicht van de relevante besprekingen tussen u </w:t>
            </w:r>
            <w:r w:rsidR="0051670F">
              <w:rPr>
                <w:b/>
                <w:bCs/>
                <w:color w:val="FFFFFF" w:themeColor="background1"/>
              </w:rPr>
              <w:t>en de luchthaven</w:t>
            </w:r>
            <w:r w:rsidRPr="00B17E63">
              <w:rPr>
                <w:b/>
                <w:bCs/>
                <w:color w:val="FFFFFF" w:themeColor="background1"/>
              </w:rPr>
              <w:t xml:space="preserve"> en voeg kopieën van de gespreksverslagen bij.</w:t>
            </w:r>
          </w:p>
          <w:p w14:paraId="1BD59F55" w14:textId="7978DA9F" w:rsidR="00B17E63" w:rsidRPr="00B17E63" w:rsidRDefault="00B17E63" w:rsidP="00153C87">
            <w:pPr>
              <w:pStyle w:val="Geenafstand"/>
              <w:spacing w:line="280" w:lineRule="atLeast"/>
              <w:rPr>
                <w:rFonts w:cs="Arial"/>
                <w:b/>
                <w:color w:val="FFFFFF" w:themeColor="background1"/>
                <w:sz w:val="20"/>
              </w:rPr>
            </w:pPr>
          </w:p>
        </w:tc>
      </w:tr>
      <w:tr w:rsidR="00B17E63" w:rsidRPr="00DB2896" w14:paraId="1F646317" w14:textId="77777777" w:rsidTr="0051670F">
        <w:trPr>
          <w:trHeight w:val="3964"/>
        </w:trPr>
        <w:tc>
          <w:tcPr>
            <w:tcW w:w="8613" w:type="dxa"/>
            <w:shd w:val="clear" w:color="auto" w:fill="E5DFEC" w:themeFill="accent4" w:themeFillTint="33"/>
          </w:tcPr>
          <w:p w14:paraId="6EAA1DFC" w14:textId="77777777" w:rsidR="00B17E63" w:rsidRPr="004C3A58" w:rsidDel="00573220" w:rsidRDefault="00B17E63" w:rsidP="00153C87">
            <w:pPr>
              <w:pStyle w:val="Geenafstand"/>
              <w:spacing w:line="280" w:lineRule="atLeast"/>
              <w:rPr>
                <w:rFonts w:cs="Arial"/>
                <w:color w:val="808080" w:themeColor="background1" w:themeShade="80"/>
                <w:sz w:val="20"/>
              </w:rPr>
            </w:pPr>
            <w:r w:rsidRPr="004C3A58">
              <w:rPr>
                <w:rFonts w:cs="Arial"/>
                <w:color w:val="808080" w:themeColor="background1" w:themeShade="80"/>
                <w:sz w:val="20"/>
              </w:rPr>
              <w:t>&lt;Ruimte voor toelichting&gt;</w:t>
            </w:r>
          </w:p>
          <w:p w14:paraId="0F4D312E" w14:textId="77777777" w:rsidR="00B17E63" w:rsidRPr="00DB2896" w:rsidRDefault="00B17E63" w:rsidP="00153C87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</w:tbl>
    <w:p w14:paraId="3D08F617" w14:textId="77777777" w:rsidR="00B17E63" w:rsidRDefault="00B17E63" w:rsidP="00B17E63">
      <w:pPr>
        <w:pStyle w:val="Lijstalinea"/>
        <w:ind w:left="0"/>
        <w:rPr>
          <w:i/>
          <w:sz w:val="19"/>
        </w:rPr>
      </w:pPr>
    </w:p>
    <w:p w14:paraId="6E211401" w14:textId="77777777" w:rsidR="0051670F" w:rsidRDefault="0051670F">
      <w:pPr>
        <w:widowControl/>
        <w:spacing w:line="240" w:lineRule="auto"/>
        <w:rPr>
          <w:b/>
          <w:sz w:val="22"/>
        </w:rPr>
      </w:pPr>
      <w:bookmarkStart w:id="4" w:name="_Toc479003908"/>
      <w:r>
        <w:br w:type="page"/>
      </w:r>
    </w:p>
    <w:p w14:paraId="2FF308E0" w14:textId="3F104482" w:rsidR="0051670F" w:rsidRDefault="0051670F" w:rsidP="00B17E63">
      <w:pPr>
        <w:pStyle w:val="Kop2"/>
        <w:numPr>
          <w:ilvl w:val="0"/>
          <w:numId w:val="0"/>
        </w:numPr>
        <w:ind w:left="576" w:hanging="576"/>
      </w:pPr>
      <w:r>
        <w:lastRenderedPageBreak/>
        <w:t>5</w:t>
      </w:r>
      <w:r w:rsidR="00B17E63">
        <w:t>.</w:t>
      </w:r>
      <w:r>
        <w:t xml:space="preserve"> Andere instanties</w:t>
      </w:r>
    </w:p>
    <w:p w14:paraId="0DD20C51" w14:textId="77777777" w:rsidR="0051670F" w:rsidRPr="0051670F" w:rsidRDefault="0051670F" w:rsidP="0051670F">
      <w:pPr>
        <w:rPr>
          <w:i/>
          <w:sz w:val="19"/>
        </w:rPr>
      </w:pPr>
      <w:r w:rsidRPr="0051670F">
        <w:rPr>
          <w:i/>
          <w:sz w:val="19"/>
        </w:rPr>
        <w:t xml:space="preserve">Indien u aan andere instanties hebt verzocht zich uit te spreken over de tarieven en voorwaarden die onderwerp zijn van uw aanvraag, dient u de naam en contactgegevens van die andere instanties te vermelden. Ook wordt u verzocht aan te geven wat de uitkomst was van dat verzoek en de correspondentie die daarover met die andere instanties is gevoerd, bij te voegen. </w:t>
      </w:r>
    </w:p>
    <w:p w14:paraId="68D4AEF3" w14:textId="77777777" w:rsidR="0051670F" w:rsidRDefault="00B17E63" w:rsidP="00B17E63">
      <w:pPr>
        <w:pStyle w:val="Kop2"/>
        <w:numPr>
          <w:ilvl w:val="0"/>
          <w:numId w:val="0"/>
        </w:numPr>
        <w:ind w:left="576" w:hanging="576"/>
      </w:pPr>
      <w:r>
        <w:t xml:space="preserve"> </w:t>
      </w:r>
    </w:p>
    <w:tbl>
      <w:tblPr>
        <w:tblpPr w:leftFromText="141" w:rightFromText="141" w:vertAnchor="text" w:horzAnchor="margin" w:tblpY="64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755"/>
      </w:tblGrid>
      <w:tr w:rsidR="0051670F" w:rsidRPr="00DB2896" w:rsidDel="00573220" w14:paraId="7F42C1C3" w14:textId="77777777" w:rsidTr="007706D0">
        <w:trPr>
          <w:trHeight w:val="4387"/>
        </w:trPr>
        <w:tc>
          <w:tcPr>
            <w:tcW w:w="8755" w:type="dxa"/>
            <w:shd w:val="clear" w:color="auto" w:fill="E5DFEC" w:themeFill="accent4" w:themeFillTint="33"/>
          </w:tcPr>
          <w:p w14:paraId="42488847" w14:textId="77777777" w:rsidR="0051670F" w:rsidRPr="004C3A58" w:rsidDel="00573220" w:rsidRDefault="0051670F" w:rsidP="007706D0">
            <w:pPr>
              <w:pStyle w:val="Geenafstand"/>
              <w:spacing w:line="280" w:lineRule="atLeast"/>
              <w:rPr>
                <w:rFonts w:cs="Arial"/>
                <w:color w:val="808080" w:themeColor="background1" w:themeShade="80"/>
                <w:sz w:val="20"/>
              </w:rPr>
            </w:pPr>
            <w:r w:rsidRPr="004C3A58">
              <w:rPr>
                <w:rFonts w:cs="Arial"/>
                <w:color w:val="808080" w:themeColor="background1" w:themeShade="80"/>
                <w:sz w:val="20"/>
              </w:rPr>
              <w:t>&lt;Ruimte voor toelichting&gt;</w:t>
            </w:r>
          </w:p>
          <w:p w14:paraId="73A0EA20" w14:textId="77777777" w:rsidR="0051670F" w:rsidRPr="00DB2896" w:rsidDel="00573220" w:rsidRDefault="0051670F" w:rsidP="007706D0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</w:tbl>
    <w:p w14:paraId="1CC27EC9" w14:textId="43A695FC" w:rsidR="0051670F" w:rsidRDefault="0051670F" w:rsidP="00B17E63">
      <w:pPr>
        <w:pStyle w:val="Kop2"/>
        <w:numPr>
          <w:ilvl w:val="0"/>
          <w:numId w:val="0"/>
        </w:numPr>
        <w:ind w:left="576" w:hanging="576"/>
      </w:pPr>
    </w:p>
    <w:p w14:paraId="5DFB0170" w14:textId="052FF3CF" w:rsidR="00BA656B" w:rsidRPr="00581A88" w:rsidRDefault="0051670F" w:rsidP="00B17E63">
      <w:pPr>
        <w:pStyle w:val="Kop2"/>
        <w:numPr>
          <w:ilvl w:val="0"/>
          <w:numId w:val="0"/>
        </w:numPr>
        <w:ind w:left="576" w:hanging="576"/>
      </w:pPr>
      <w:r>
        <w:t xml:space="preserve">6. </w:t>
      </w:r>
      <w:r w:rsidR="00BA656B" w:rsidRPr="00581A88">
        <w:t>V</w:t>
      </w:r>
      <w:r w:rsidR="00B17E63">
        <w:t>ertrouwelijkheid</w:t>
      </w:r>
      <w:bookmarkEnd w:id="4"/>
      <w:r w:rsidR="00BA656B" w:rsidRPr="00581A88">
        <w:t xml:space="preserve"> </w:t>
      </w:r>
    </w:p>
    <w:p w14:paraId="2EC82E5E" w14:textId="77777777" w:rsidR="00FD2A2F" w:rsidRDefault="00FD2A2F" w:rsidP="00FD2A2F">
      <w:pPr>
        <w:rPr>
          <w:b/>
        </w:rPr>
      </w:pPr>
    </w:p>
    <w:p w14:paraId="4E53EE34" w14:textId="2395F4EC" w:rsidR="00B17E63" w:rsidRDefault="00B17E63" w:rsidP="00B17E63">
      <w:pPr>
        <w:pStyle w:val="Geenafstand"/>
        <w:spacing w:line="280" w:lineRule="atLeast"/>
        <w:rPr>
          <w:rFonts w:cs="Arial"/>
          <w:bCs/>
        </w:rPr>
      </w:pPr>
      <w:r w:rsidRPr="00B17E63">
        <w:rPr>
          <w:rFonts w:cs="Arial"/>
          <w:bCs/>
        </w:rPr>
        <w:t>Geef duidelijk aan welke gegevens vertrouwelijk zijn en waarom. ACM beoordeelt de verklaring die u geeft bij uw verzoek om vertrouwelijkheid. Het is dus niet zo dat de ACM uw verzoek om vertrouwelijkheid altijd honoreert</w:t>
      </w:r>
      <w:r>
        <w:rPr>
          <w:rFonts w:cs="Arial"/>
          <w:bCs/>
        </w:rPr>
        <w:t>.\</w:t>
      </w:r>
    </w:p>
    <w:p w14:paraId="7A1C1D1E" w14:textId="77777777" w:rsidR="00B17E63" w:rsidRDefault="00B17E63" w:rsidP="00B17E63">
      <w:pPr>
        <w:pStyle w:val="Geenafstand"/>
        <w:spacing w:line="280" w:lineRule="atLeast"/>
        <w:rPr>
          <w:rFonts w:cs="Arial"/>
          <w:bCs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4536"/>
      </w:tblGrid>
      <w:tr w:rsidR="00B17E63" w:rsidRPr="00DB2896" w14:paraId="5AD779CE" w14:textId="77777777" w:rsidTr="00B17E63">
        <w:tc>
          <w:tcPr>
            <w:tcW w:w="8647" w:type="dxa"/>
            <w:gridSpan w:val="3"/>
            <w:shd w:val="clear" w:color="auto" w:fill="000000"/>
            <w:vAlign w:val="center"/>
          </w:tcPr>
          <w:p w14:paraId="202231A6" w14:textId="77777777" w:rsidR="00B17E63" w:rsidRPr="00DB2896" w:rsidRDefault="00B17E63" w:rsidP="00153C87">
            <w:pPr>
              <w:pStyle w:val="Geenafstand"/>
              <w:spacing w:line="280" w:lineRule="atLeast"/>
              <w:rPr>
                <w:rFonts w:cs="Arial"/>
                <w:b/>
                <w:color w:val="FFFFFF"/>
                <w:sz w:val="20"/>
              </w:rPr>
            </w:pPr>
            <w:r w:rsidRPr="00DB2896">
              <w:rPr>
                <w:rFonts w:cs="Arial"/>
                <w:b/>
                <w:color w:val="FFFFFF"/>
                <w:sz w:val="20"/>
              </w:rPr>
              <w:t>Vertrouwelijkheid</w:t>
            </w:r>
          </w:p>
        </w:tc>
      </w:tr>
      <w:tr w:rsidR="00B17E63" w:rsidRPr="00DB2896" w14:paraId="54F3C739" w14:textId="77777777" w:rsidTr="00B17E63">
        <w:tc>
          <w:tcPr>
            <w:tcW w:w="709" w:type="dxa"/>
            <w:tcBorders>
              <w:top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14:paraId="1768BF23" w14:textId="77777777" w:rsidR="00B17E63" w:rsidRPr="00DB2896" w:rsidRDefault="00B17E63" w:rsidP="00153C87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896">
              <w:rPr>
                <w:rFonts w:cs="Arial"/>
                <w:sz w:val="20"/>
              </w:rPr>
              <w:instrText xml:space="preserve"> FORMCHECKBOX </w:instrText>
            </w:r>
            <w:r w:rsidR="00B7079E">
              <w:rPr>
                <w:rFonts w:cs="Arial"/>
                <w:sz w:val="20"/>
              </w:rPr>
            </w:r>
            <w:r w:rsidR="00B7079E">
              <w:rPr>
                <w:rFonts w:cs="Arial"/>
                <w:sz w:val="20"/>
              </w:rPr>
              <w:fldChar w:fldCharType="separate"/>
            </w:r>
            <w:r w:rsidRPr="00DB289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8795963" w14:textId="77777777" w:rsidR="00B17E63" w:rsidRPr="00DB2896" w:rsidRDefault="00B17E63" w:rsidP="00153C87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b/>
                <w:sz w:val="20"/>
              </w:rPr>
              <w:t>Ja:</w:t>
            </w:r>
            <w:r w:rsidRPr="00DB2896">
              <w:rPr>
                <w:rFonts w:cs="Arial"/>
                <w:sz w:val="20"/>
              </w:rPr>
              <w:t xml:space="preserve"> De aanvraag bevat vertrouwelijke informatie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</w:tcBorders>
            <w:shd w:val="clear" w:color="auto" w:fill="FFFFFF"/>
            <w:vAlign w:val="center"/>
          </w:tcPr>
          <w:p w14:paraId="5267033B" w14:textId="77777777" w:rsidR="00B17E63" w:rsidRPr="00DB2896" w:rsidRDefault="00B17E63" w:rsidP="00153C87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B17E63" w:rsidRPr="00DB2896" w14:paraId="6FE332AD" w14:textId="77777777" w:rsidTr="00B17E63">
        <w:tc>
          <w:tcPr>
            <w:tcW w:w="709" w:type="dxa"/>
            <w:tcBorders>
              <w:top w:val="dotted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14:paraId="272EB8EA" w14:textId="77777777" w:rsidR="00B17E63" w:rsidRPr="00DB2896" w:rsidRDefault="00B17E63" w:rsidP="00153C87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896">
              <w:rPr>
                <w:rFonts w:cs="Arial"/>
                <w:sz w:val="20"/>
              </w:rPr>
              <w:instrText xml:space="preserve"> FORMCHECKBOX </w:instrText>
            </w:r>
            <w:r w:rsidR="00B7079E">
              <w:rPr>
                <w:rFonts w:cs="Arial"/>
                <w:sz w:val="20"/>
              </w:rPr>
            </w:r>
            <w:r w:rsidR="00B7079E">
              <w:rPr>
                <w:rFonts w:cs="Arial"/>
                <w:sz w:val="20"/>
              </w:rPr>
              <w:fldChar w:fldCharType="separate"/>
            </w:r>
            <w:r w:rsidRPr="00DB289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678AF5E" w14:textId="77777777" w:rsidR="00B17E63" w:rsidRPr="00DB2896" w:rsidRDefault="00B17E63" w:rsidP="00153C87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b/>
                <w:sz w:val="20"/>
              </w:rPr>
              <w:t>Nee:</w:t>
            </w:r>
            <w:r w:rsidRPr="00DB2896">
              <w:rPr>
                <w:rFonts w:cs="Arial"/>
                <w:sz w:val="20"/>
              </w:rPr>
              <w:t xml:space="preserve"> De aanvraag bevat geen vertrouwelijke informatie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</w:tcBorders>
            <w:shd w:val="clear" w:color="auto" w:fill="FFFFFF"/>
            <w:vAlign w:val="center"/>
          </w:tcPr>
          <w:p w14:paraId="4AE1C04D" w14:textId="77777777" w:rsidR="00B17E63" w:rsidRDefault="00B17E63" w:rsidP="00153C87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Geef duidelijk aan wat vertrouwelijk is en motiveer de vertrouwelijkheid.  </w:t>
            </w:r>
          </w:p>
          <w:p w14:paraId="1EEC7222" w14:textId="77777777" w:rsidR="00B17E63" w:rsidRPr="00DB2896" w:rsidRDefault="00B17E63" w:rsidP="00153C87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</w:tbl>
    <w:p w14:paraId="02B0B8AD" w14:textId="77777777" w:rsidR="00B17E63" w:rsidRDefault="00B17E63" w:rsidP="00B17E63">
      <w:pPr>
        <w:pStyle w:val="Geenafstand"/>
        <w:spacing w:line="280" w:lineRule="atLeast"/>
        <w:rPr>
          <w:rFonts w:cs="Arial"/>
          <w:bCs/>
        </w:rPr>
      </w:pPr>
    </w:p>
    <w:p w14:paraId="50A970FB" w14:textId="77777777" w:rsidR="00B17E63" w:rsidRDefault="00B17E63" w:rsidP="00B17E63">
      <w:pPr>
        <w:pStyle w:val="Geenafstand"/>
        <w:spacing w:line="280" w:lineRule="atLeast"/>
        <w:rPr>
          <w:rFonts w:cs="Arial"/>
          <w:bCs/>
        </w:rPr>
      </w:pPr>
    </w:p>
    <w:p w14:paraId="2E4D9C42" w14:textId="77777777" w:rsidR="0051670F" w:rsidRDefault="0051670F">
      <w:pPr>
        <w:widowControl/>
        <w:spacing w:line="240" w:lineRule="auto"/>
        <w:rPr>
          <w:b/>
          <w:sz w:val="22"/>
        </w:rPr>
      </w:pPr>
      <w:r>
        <w:br w:type="page"/>
      </w:r>
    </w:p>
    <w:p w14:paraId="48DAE0C2" w14:textId="06094FF8" w:rsidR="00B17E63" w:rsidRPr="004C5A07" w:rsidRDefault="00B17E63" w:rsidP="00B17E63">
      <w:pPr>
        <w:pStyle w:val="Kop2"/>
        <w:numPr>
          <w:ilvl w:val="0"/>
          <w:numId w:val="0"/>
        </w:numPr>
        <w:ind w:left="576" w:hanging="576"/>
      </w:pPr>
      <w:r>
        <w:lastRenderedPageBreak/>
        <w:t>7. Ondertekening</w:t>
      </w:r>
    </w:p>
    <w:p w14:paraId="0FED3E02" w14:textId="77777777" w:rsidR="00B17E63" w:rsidRPr="00DB2896" w:rsidRDefault="00B17E63" w:rsidP="00B17E63">
      <w:pPr>
        <w:pStyle w:val="Geenafstand"/>
        <w:spacing w:line="280" w:lineRule="atLeast"/>
        <w:rPr>
          <w:rFonts w:cs="Arial"/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379"/>
      </w:tblGrid>
      <w:tr w:rsidR="00B17E63" w:rsidRPr="00DB2896" w14:paraId="4763445B" w14:textId="77777777" w:rsidTr="00B17E63">
        <w:tc>
          <w:tcPr>
            <w:tcW w:w="8755" w:type="dxa"/>
            <w:gridSpan w:val="2"/>
            <w:shd w:val="clear" w:color="auto" w:fill="000000"/>
            <w:vAlign w:val="center"/>
          </w:tcPr>
          <w:p w14:paraId="1B7089CD" w14:textId="77777777" w:rsidR="00B17E63" w:rsidRPr="00DB2896" w:rsidRDefault="00B17E63" w:rsidP="00153C87">
            <w:pPr>
              <w:pStyle w:val="Geenafstand"/>
              <w:spacing w:line="280" w:lineRule="atLeast"/>
              <w:rPr>
                <w:rFonts w:cs="Arial"/>
                <w:b/>
                <w:color w:val="FFFFFF"/>
                <w:sz w:val="20"/>
              </w:rPr>
            </w:pPr>
            <w:r w:rsidRPr="00DB2896">
              <w:rPr>
                <w:rFonts w:cs="Arial"/>
                <w:b/>
                <w:color w:val="FFFFFF"/>
                <w:sz w:val="20"/>
              </w:rPr>
              <w:t>Ondertekening</w:t>
            </w:r>
          </w:p>
        </w:tc>
      </w:tr>
      <w:tr w:rsidR="00B17E63" w:rsidRPr="00DB2896" w14:paraId="4BD92CDD" w14:textId="77777777" w:rsidTr="00B17E63">
        <w:tc>
          <w:tcPr>
            <w:tcW w:w="2376" w:type="dxa"/>
            <w:tcBorders>
              <w:top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46422A74" w14:textId="77777777" w:rsidR="00B17E63" w:rsidRPr="00DB2896" w:rsidRDefault="00B17E63" w:rsidP="00153C87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Plaats</w:t>
            </w:r>
          </w:p>
        </w:tc>
        <w:tc>
          <w:tcPr>
            <w:tcW w:w="6379" w:type="dxa"/>
            <w:tcBorders>
              <w:top w:val="nil"/>
              <w:left w:val="nil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73638459" w14:textId="77777777" w:rsidR="00B17E63" w:rsidRPr="00DB2896" w:rsidRDefault="00B17E63" w:rsidP="00153C87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B17E63" w:rsidRPr="00DB2896" w14:paraId="03C54A9D" w14:textId="77777777" w:rsidTr="00B17E63">
        <w:tc>
          <w:tcPr>
            <w:tcW w:w="8755" w:type="dxa"/>
            <w:gridSpan w:val="2"/>
            <w:tcBorders>
              <w:top w:val="dotted" w:sz="4" w:space="0" w:color="auto"/>
              <w:bottom w:val="nil"/>
            </w:tcBorders>
            <w:shd w:val="clear" w:color="auto" w:fill="FFFFFF"/>
            <w:vAlign w:val="center"/>
          </w:tcPr>
          <w:p w14:paraId="659AEEBA" w14:textId="77777777" w:rsidR="00B17E63" w:rsidRPr="00DB2896" w:rsidRDefault="00B17E63" w:rsidP="00153C87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B17E63" w:rsidRPr="00DB2896" w14:paraId="22D1EA42" w14:textId="77777777" w:rsidTr="00B17E63">
        <w:tc>
          <w:tcPr>
            <w:tcW w:w="2376" w:type="dxa"/>
            <w:tcBorders>
              <w:top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42CC11DF" w14:textId="77777777" w:rsidR="00B17E63" w:rsidRPr="00DB2896" w:rsidRDefault="00B17E63" w:rsidP="00153C87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Datum</w:t>
            </w:r>
          </w:p>
        </w:tc>
        <w:tc>
          <w:tcPr>
            <w:tcW w:w="6379" w:type="dxa"/>
            <w:tcBorders>
              <w:top w:val="nil"/>
              <w:left w:val="nil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29D671A1" w14:textId="77777777" w:rsidR="00B17E63" w:rsidRPr="00DB2896" w:rsidRDefault="00B17E63" w:rsidP="00153C87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B17E63" w:rsidRPr="00DB2896" w14:paraId="3518D440" w14:textId="77777777" w:rsidTr="00B17E63">
        <w:tc>
          <w:tcPr>
            <w:tcW w:w="8755" w:type="dxa"/>
            <w:gridSpan w:val="2"/>
            <w:tcBorders>
              <w:top w:val="dotted" w:sz="4" w:space="0" w:color="auto"/>
              <w:bottom w:val="nil"/>
            </w:tcBorders>
            <w:shd w:val="clear" w:color="auto" w:fill="FFFFFF"/>
            <w:vAlign w:val="center"/>
          </w:tcPr>
          <w:p w14:paraId="6A14A55D" w14:textId="77777777" w:rsidR="00B17E63" w:rsidRPr="00DB2896" w:rsidRDefault="00B17E63" w:rsidP="00153C87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B17E63" w:rsidRPr="00DB2896" w14:paraId="6C899456" w14:textId="77777777" w:rsidTr="00B17E63">
        <w:tc>
          <w:tcPr>
            <w:tcW w:w="2376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6FB91A54" w14:textId="77777777" w:rsidR="00B17E63" w:rsidRPr="00DB2896" w:rsidRDefault="00B17E63" w:rsidP="00153C87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Handtekening</w:t>
            </w:r>
          </w:p>
        </w:tc>
        <w:tc>
          <w:tcPr>
            <w:tcW w:w="6379" w:type="dxa"/>
            <w:tcBorders>
              <w:top w:val="nil"/>
              <w:left w:val="nil"/>
            </w:tcBorders>
            <w:shd w:val="clear" w:color="auto" w:fill="E5DFEC" w:themeFill="accent4" w:themeFillTint="33"/>
            <w:vAlign w:val="center"/>
          </w:tcPr>
          <w:p w14:paraId="2B3406EC" w14:textId="77777777" w:rsidR="00B17E63" w:rsidRPr="00DB2896" w:rsidRDefault="00B17E63" w:rsidP="00153C87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  <w:p w14:paraId="05FA4FB3" w14:textId="77777777" w:rsidR="00B17E63" w:rsidRPr="00DB2896" w:rsidRDefault="00B17E63" w:rsidP="00153C87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  <w:p w14:paraId="6ED02FD6" w14:textId="77777777" w:rsidR="00B17E63" w:rsidRPr="00DB2896" w:rsidRDefault="00B17E63" w:rsidP="00153C87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  <w:p w14:paraId="43C80C38" w14:textId="77777777" w:rsidR="00B17E63" w:rsidRPr="00DB2896" w:rsidRDefault="00B17E63" w:rsidP="00153C87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</w:tbl>
    <w:p w14:paraId="67AFE1B5" w14:textId="777DE81F" w:rsidR="00237DCC" w:rsidRDefault="00237DCC">
      <w:pPr>
        <w:widowControl/>
        <w:spacing w:line="240" w:lineRule="auto"/>
      </w:pPr>
      <w:r>
        <w:br w:type="page"/>
      </w:r>
    </w:p>
    <w:p w14:paraId="29DDACEB" w14:textId="5D13106B" w:rsidR="00237DCC" w:rsidRPr="004C5A07" w:rsidRDefault="00237DCC" w:rsidP="00B17E63">
      <w:pPr>
        <w:pStyle w:val="Kop1"/>
        <w:numPr>
          <w:ilvl w:val="0"/>
          <w:numId w:val="0"/>
        </w:numPr>
        <w:ind w:left="432" w:hanging="432"/>
      </w:pPr>
      <w:bookmarkStart w:id="5" w:name="_Toc479003918"/>
      <w:r>
        <w:lastRenderedPageBreak/>
        <w:t>Mee te zenden documenten</w:t>
      </w:r>
      <w:bookmarkEnd w:id="5"/>
    </w:p>
    <w:p w14:paraId="18EECE0D" w14:textId="77777777" w:rsidR="00237DCC" w:rsidRDefault="00237DCC">
      <w:pPr>
        <w:widowControl/>
        <w:spacing w:line="240" w:lineRule="auto"/>
      </w:pPr>
    </w:p>
    <w:p w14:paraId="1C637C80" w14:textId="3004363C" w:rsidR="00237DCC" w:rsidRPr="00581A88" w:rsidRDefault="00237DCC" w:rsidP="00237DCC">
      <w:pPr>
        <w:pStyle w:val="Geenafstand"/>
        <w:spacing w:line="280" w:lineRule="atLeast"/>
        <w:rPr>
          <w:rFonts w:cs="Arial"/>
          <w:sz w:val="20"/>
        </w:rPr>
      </w:pPr>
      <w:r w:rsidRPr="00581A88">
        <w:rPr>
          <w:rFonts w:cs="Arial"/>
          <w:sz w:val="20"/>
        </w:rPr>
        <w:t>Hieronder k</w:t>
      </w:r>
      <w:r w:rsidR="00EF7946">
        <w:rPr>
          <w:rFonts w:cs="Arial"/>
          <w:sz w:val="20"/>
        </w:rPr>
        <w:t xml:space="preserve">unt u </w:t>
      </w:r>
      <w:r w:rsidRPr="00581A88">
        <w:rPr>
          <w:rFonts w:cs="Arial"/>
          <w:sz w:val="20"/>
        </w:rPr>
        <w:t xml:space="preserve">een korte </w:t>
      </w:r>
      <w:r w:rsidR="00212E75">
        <w:rPr>
          <w:rFonts w:cs="Arial"/>
          <w:sz w:val="20"/>
        </w:rPr>
        <w:t>om</w:t>
      </w:r>
      <w:r w:rsidRPr="00581A88">
        <w:rPr>
          <w:rFonts w:cs="Arial"/>
          <w:sz w:val="20"/>
        </w:rPr>
        <w:t>schrijving geven van de bij dit formulier gevoegde documenten</w:t>
      </w:r>
      <w:r w:rsidR="00212E75">
        <w:rPr>
          <w:rFonts w:cs="Arial"/>
          <w:sz w:val="20"/>
        </w:rPr>
        <w:t xml:space="preserve"> die dienen</w:t>
      </w:r>
      <w:r w:rsidRPr="00581A88">
        <w:rPr>
          <w:rFonts w:cs="Arial"/>
          <w:sz w:val="20"/>
        </w:rPr>
        <w:t xml:space="preserve"> ter onderbouwing van </w:t>
      </w:r>
      <w:r w:rsidR="00212E75">
        <w:rPr>
          <w:rFonts w:cs="Arial"/>
          <w:sz w:val="20"/>
        </w:rPr>
        <w:t>uw aanvraag</w:t>
      </w:r>
      <w:r w:rsidRPr="00581A88">
        <w:rPr>
          <w:rFonts w:cs="Arial"/>
          <w:sz w:val="20"/>
        </w:rPr>
        <w:t xml:space="preserve">. </w:t>
      </w:r>
    </w:p>
    <w:p w14:paraId="2FAC01AF" w14:textId="77777777" w:rsidR="00237DCC" w:rsidRPr="00DB2896" w:rsidRDefault="00237DCC" w:rsidP="00237DCC">
      <w:pPr>
        <w:pStyle w:val="Geenafstand"/>
        <w:spacing w:line="280" w:lineRule="atLeast"/>
        <w:rPr>
          <w:rFonts w:cs="Arial"/>
          <w:sz w:val="20"/>
        </w:rPr>
      </w:pPr>
    </w:p>
    <w:p w14:paraId="74C95F7A" w14:textId="2CA170B1" w:rsidR="00237DCC" w:rsidRPr="00DB2896" w:rsidRDefault="00237DCC" w:rsidP="00237DCC">
      <w:pPr>
        <w:pStyle w:val="Geenafstand"/>
        <w:spacing w:line="280" w:lineRule="atLeast"/>
        <w:rPr>
          <w:rFonts w:cs="Arial"/>
          <w:sz w:val="20"/>
        </w:rPr>
      </w:pPr>
      <w:r w:rsidRPr="00DB2896">
        <w:rPr>
          <w:rFonts w:cs="Arial"/>
          <w:sz w:val="20"/>
        </w:rPr>
        <w:t>Tabel</w:t>
      </w:r>
      <w:r>
        <w:rPr>
          <w:rFonts w:cs="Arial"/>
          <w:sz w:val="20"/>
        </w:rPr>
        <w:t>:</w:t>
      </w:r>
      <w:r w:rsidRPr="00DB2896">
        <w:rPr>
          <w:rFonts w:cs="Arial"/>
          <w:sz w:val="20"/>
        </w:rPr>
        <w:t xml:space="preserve"> Overzicht documentatie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513"/>
      </w:tblGrid>
      <w:tr w:rsidR="00237DCC" w:rsidRPr="00DB2896" w14:paraId="56E896CF" w14:textId="77777777" w:rsidTr="00B17E63">
        <w:tc>
          <w:tcPr>
            <w:tcW w:w="87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C60C168" w14:textId="77777777"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color w:val="FFFFFF"/>
                <w:sz w:val="20"/>
              </w:rPr>
            </w:pPr>
            <w:r w:rsidRPr="00DB2896">
              <w:rPr>
                <w:rFonts w:cs="Arial"/>
                <w:b/>
                <w:color w:val="FFFFFF"/>
                <w:sz w:val="20"/>
              </w:rPr>
              <w:t>Aanvullende documentatie</w:t>
            </w:r>
          </w:p>
        </w:tc>
      </w:tr>
      <w:tr w:rsidR="00237DCC" w:rsidRPr="00DB2896" w14:paraId="09F14ADA" w14:textId="77777777" w:rsidTr="00B17E63">
        <w:tc>
          <w:tcPr>
            <w:tcW w:w="1242" w:type="dxa"/>
            <w:tcBorders>
              <w:top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4072382C" w14:textId="77777777"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sz w:val="20"/>
              </w:rPr>
            </w:pPr>
            <w:r w:rsidRPr="00DB2896">
              <w:rPr>
                <w:rFonts w:cs="Arial"/>
                <w:b/>
                <w:sz w:val="20"/>
              </w:rPr>
              <w:t>Nr.</w:t>
            </w:r>
          </w:p>
        </w:tc>
        <w:tc>
          <w:tcPr>
            <w:tcW w:w="75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1CFE4" w14:textId="77777777"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sz w:val="20"/>
              </w:rPr>
            </w:pPr>
            <w:r w:rsidRPr="00DB2896">
              <w:rPr>
                <w:rFonts w:cs="Arial"/>
                <w:b/>
                <w:sz w:val="20"/>
              </w:rPr>
              <w:t>Titel</w:t>
            </w:r>
          </w:p>
        </w:tc>
      </w:tr>
      <w:tr w:rsidR="00237DCC" w:rsidRPr="00DB2896" w14:paraId="1BE887BE" w14:textId="77777777" w:rsidTr="00B17E63">
        <w:tc>
          <w:tcPr>
            <w:tcW w:w="1242" w:type="dxa"/>
            <w:tcBorders>
              <w:top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08D14BC4" w14:textId="77777777"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0544504" w14:textId="77777777"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237DCC" w:rsidRPr="00DB2896" w14:paraId="2E99D265" w14:textId="77777777" w:rsidTr="00B17E63"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42AC3CF8" w14:textId="77777777"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4ABD1BB" w14:textId="77777777"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237DCC" w:rsidRPr="00DB2896" w14:paraId="6DB66AAC" w14:textId="77777777" w:rsidTr="00B17E63"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5E292FE7" w14:textId="77777777"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D1F8822" w14:textId="77777777"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237DCC" w:rsidRPr="00DB2896" w14:paraId="57747CED" w14:textId="77777777" w:rsidTr="00B17E63"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0A273F19" w14:textId="77777777"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EAC6A3E" w14:textId="77777777"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237DCC" w:rsidRPr="00DB2896" w14:paraId="083AE34A" w14:textId="77777777" w:rsidTr="00B17E63"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2AE976FA" w14:textId="77777777"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986175B" w14:textId="77777777"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237DCC" w:rsidRPr="00DB2896" w14:paraId="27E0C1EA" w14:textId="77777777" w:rsidTr="00B17E63"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562E5091" w14:textId="77777777"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9D5BDD7" w14:textId="77777777"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237DCC" w:rsidRPr="00DB2896" w14:paraId="4FCD152F" w14:textId="77777777" w:rsidTr="00B17E63"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747BFB8E" w14:textId="77777777"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36E76B6" w14:textId="77777777"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237DCC" w:rsidRPr="00DB2896" w14:paraId="56EDB83E" w14:textId="77777777" w:rsidTr="00B17E63"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09B28997" w14:textId="77777777"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1550D58" w14:textId="77777777"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237DCC" w:rsidRPr="00DB2896" w14:paraId="3C98950E" w14:textId="77777777" w:rsidTr="00B17E63"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78C2031A" w14:textId="77777777"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5FE01D1" w14:textId="77777777"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237DCC" w:rsidRPr="00DB2896" w14:paraId="367068AF" w14:textId="77777777" w:rsidTr="00B17E63">
        <w:tc>
          <w:tcPr>
            <w:tcW w:w="1242" w:type="dxa"/>
            <w:tcBorders>
              <w:top w:val="dotted" w:sz="4" w:space="0" w:color="auto"/>
              <w:right w:val="nil"/>
            </w:tcBorders>
            <w:shd w:val="clear" w:color="auto" w:fill="FFFFFF"/>
            <w:vAlign w:val="center"/>
          </w:tcPr>
          <w:p w14:paraId="449B03AA" w14:textId="77777777"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9E878D6" w14:textId="77777777"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</w:tbl>
    <w:p w14:paraId="013F2DBC" w14:textId="37212222" w:rsidR="00FD2A2F" w:rsidRPr="00B17E63" w:rsidRDefault="00FD2A2F" w:rsidP="00BA656B">
      <w:pPr>
        <w:widowControl/>
        <w:spacing w:line="240" w:lineRule="auto"/>
        <w:rPr>
          <w:rFonts w:cs="Arial"/>
          <w:bCs w:val="0"/>
        </w:rPr>
      </w:pPr>
    </w:p>
    <w:sectPr w:rsidR="00FD2A2F" w:rsidRPr="00B17E63" w:rsidSect="006431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608" w:right="2268" w:bottom="1418" w:left="1134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578AE" w14:textId="77777777" w:rsidR="00381748" w:rsidRDefault="00381748">
      <w:pPr>
        <w:spacing w:line="240" w:lineRule="auto"/>
      </w:pPr>
      <w:r>
        <w:separator/>
      </w:r>
    </w:p>
  </w:endnote>
  <w:endnote w:type="continuationSeparator" w:id="0">
    <w:p w14:paraId="0D8D1048" w14:textId="77777777" w:rsidR="00381748" w:rsidRDefault="00381748">
      <w:pPr>
        <w:spacing w:line="240" w:lineRule="auto"/>
      </w:pPr>
      <w:r>
        <w:continuationSeparator/>
      </w:r>
    </w:p>
  </w:endnote>
  <w:endnote w:type="continuationNotice" w:id="1">
    <w:p w14:paraId="28B5E70D" w14:textId="77777777" w:rsidR="00381748" w:rsidRDefault="003817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 Sans">
    <w:altName w:val="Arial Narrow"/>
    <w:charset w:val="00"/>
    <w:family w:val="swiss"/>
    <w:pitch w:val="variable"/>
    <w:sig w:usb0="80000027" w:usb1="0000004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1BA3" w14:textId="77777777" w:rsidR="00381748" w:rsidRDefault="0038174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AC357" w14:textId="77777777" w:rsidR="00381748" w:rsidRDefault="0038174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EAE05" w14:textId="77777777" w:rsidR="00381748" w:rsidRDefault="003817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003C8" w14:textId="77777777" w:rsidR="00381748" w:rsidRDefault="00381748">
      <w:pPr>
        <w:spacing w:line="240" w:lineRule="auto"/>
      </w:pPr>
      <w:r>
        <w:separator/>
      </w:r>
    </w:p>
  </w:footnote>
  <w:footnote w:type="continuationSeparator" w:id="0">
    <w:p w14:paraId="24A182E4" w14:textId="77777777" w:rsidR="00381748" w:rsidRDefault="00381748">
      <w:pPr>
        <w:spacing w:line="240" w:lineRule="auto"/>
      </w:pPr>
      <w:r>
        <w:continuationSeparator/>
      </w:r>
    </w:p>
  </w:footnote>
  <w:footnote w:type="continuationNotice" w:id="1">
    <w:p w14:paraId="735F9A82" w14:textId="77777777" w:rsidR="00381748" w:rsidRDefault="0038174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6D70" w14:textId="77777777" w:rsidR="00381748" w:rsidRDefault="0038174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69289" w14:textId="77777777" w:rsidR="00381748" w:rsidRDefault="0038174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7E922" w14:textId="77777777" w:rsidR="00381748" w:rsidRDefault="00381748">
    <w:pPr>
      <w:pStyle w:val="Koptekst"/>
    </w:pPr>
    <w:r>
      <w:rPr>
        <w:noProof/>
      </w:rPr>
      <mc:AlternateContent>
        <mc:Choice Requires="wps">
          <w:drawing>
            <wp:anchor distT="0" distB="0" distL="114300" distR="122555" simplePos="0" relativeHeight="251658241" behindDoc="0" locked="0" layoutInCell="1" allowOverlap="1" wp14:anchorId="78441929" wp14:editId="678640D7">
              <wp:simplePos x="0" y="0"/>
              <wp:positionH relativeFrom="page">
                <wp:posOffset>6398895</wp:posOffset>
              </wp:positionH>
              <wp:positionV relativeFrom="page">
                <wp:posOffset>152400</wp:posOffset>
              </wp:positionV>
              <wp:extent cx="1182370" cy="4622165"/>
              <wp:effectExtent l="0" t="0" r="17780" b="26035"/>
              <wp:wrapSquare wrapText="bothSides"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462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19622C" w14:textId="3647449E" w:rsidR="00381748" w:rsidRPr="001C5EE7" w:rsidRDefault="00381748" w:rsidP="003E6F85">
                          <w:pPr>
                            <w:pStyle w:val="Geenafstand"/>
                            <w:spacing w:line="700" w:lineRule="exact"/>
                            <w:jc w:val="right"/>
                            <w:rPr>
                              <w:b/>
                              <w:sz w:val="70"/>
                              <w:szCs w:val="70"/>
                            </w:rPr>
                          </w:pP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br/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fldChar w:fldCharType="begin"/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instrText xml:space="preserve"> PAGE </w:instrText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fldChar w:fldCharType="separate"/>
                          </w:r>
                          <w:r w:rsidR="00D665D9">
                            <w:rPr>
                              <w:b/>
                              <w:noProof/>
                              <w:sz w:val="70"/>
                              <w:szCs w:val="70"/>
                            </w:rPr>
                            <w:t>1</w:t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fldChar w:fldCharType="end"/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t>/</w:t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fldChar w:fldCharType="begin"/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instrText xml:space="preserve"> NUMPAGES  </w:instrText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fldChar w:fldCharType="separate"/>
                          </w:r>
                          <w:ins w:id="6" w:author="Tol, Ilona" w:date="2018-06-29T11:53:00Z">
                            <w:r w:rsidR="00D665D9">
                              <w:rPr>
                                <w:b/>
                                <w:noProof/>
                                <w:sz w:val="70"/>
                                <w:szCs w:val="70"/>
                              </w:rPr>
                              <w:t>8</w:t>
                            </w:r>
                          </w:ins>
                          <w:del w:id="7" w:author="Tol, Ilona" w:date="2018-06-29T11:53:00Z">
                            <w:r w:rsidR="00D665D9" w:rsidDel="00D665D9">
                              <w:rPr>
                                <w:b/>
                                <w:noProof/>
                                <w:sz w:val="70"/>
                                <w:szCs w:val="70"/>
                              </w:rPr>
                              <w:delText>8</w:delText>
                            </w:r>
                          </w:del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503.85pt;margin-top:12pt;width:93.1pt;height:363.95pt;z-index:251658241;visibility:visible;mso-wrap-style:square;mso-width-percent:0;mso-height-percent:0;mso-wrap-distance-left:9pt;mso-wrap-distance-top:0;mso-wrap-distance-right:9.6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" strokecolor="white">
              <v:textbox style="layout-flow:vertical">
                <w:txbxContent>
                  <w:p w14:paraId="1019622C" w14:textId="3647449E" w:rsidR="00381748" w:rsidRPr="001C5EE7" w:rsidRDefault="00381748" w:rsidP="003E6F85">
                    <w:pPr>
                      <w:pStyle w:val="Geenafstand"/>
                      <w:spacing w:line="700" w:lineRule="exact"/>
                      <w:jc w:val="right"/>
                      <w:rPr>
                        <w:b/>
                        <w:sz w:val="70"/>
                        <w:szCs w:val="70"/>
                      </w:rPr>
                    </w:pPr>
                    <w:r w:rsidRPr="001C5EE7">
                      <w:rPr>
                        <w:b/>
                        <w:sz w:val="70"/>
                        <w:szCs w:val="70"/>
                      </w:rPr>
                      <w:br/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fldChar w:fldCharType="begin"/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instrText xml:space="preserve"> PAGE </w:instrText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fldChar w:fldCharType="separate"/>
                    </w:r>
                    <w:r w:rsidR="00D665D9">
                      <w:rPr>
                        <w:b/>
                        <w:noProof/>
                        <w:sz w:val="70"/>
                        <w:szCs w:val="70"/>
                      </w:rPr>
                      <w:t>1</w:t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fldChar w:fldCharType="end"/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t>/</w:t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fldChar w:fldCharType="begin"/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instrText xml:space="preserve"> NUMPAGES  </w:instrText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fldChar w:fldCharType="separate"/>
                    </w:r>
                    <w:ins w:id="8" w:author="Tol, Ilona" w:date="2018-06-29T11:53:00Z">
                      <w:r w:rsidR="00D665D9">
                        <w:rPr>
                          <w:b/>
                          <w:noProof/>
                          <w:sz w:val="70"/>
                          <w:szCs w:val="70"/>
                        </w:rPr>
                        <w:t>8</w:t>
                      </w:r>
                    </w:ins>
                    <w:del w:id="9" w:author="Tol, Ilona" w:date="2018-06-29T11:53:00Z">
                      <w:r w:rsidR="00D665D9" w:rsidDel="00D665D9">
                        <w:rPr>
                          <w:b/>
                          <w:noProof/>
                          <w:sz w:val="70"/>
                          <w:szCs w:val="70"/>
                        </w:rPr>
                        <w:delText>8</w:delText>
                      </w:r>
                    </w:del>
                    <w:r w:rsidRPr="001C5EE7">
                      <w:rPr>
                        <w:b/>
                        <w:sz w:val="70"/>
                        <w:szCs w:val="70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4725731" wp14:editId="5187B988">
          <wp:simplePos x="0" y="0"/>
          <wp:positionH relativeFrom="page">
            <wp:posOffset>422275</wp:posOffset>
          </wp:positionH>
          <wp:positionV relativeFrom="page">
            <wp:posOffset>422275</wp:posOffset>
          </wp:positionV>
          <wp:extent cx="1943100" cy="1295400"/>
          <wp:effectExtent l="0" t="0" r="0" b="0"/>
          <wp:wrapSquare wrapText="bothSides"/>
          <wp:docPr id="6" name="Afbeelding 6" descr="Beschrijving: Beschrijving: ACM logo N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Beschrijving: Beschrijving: ACM logo NL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78B34" w14:textId="2276D7F9" w:rsidR="00381748" w:rsidRDefault="00381748" w:rsidP="00381748">
    <w:pPr>
      <w:pStyle w:val="Koptekst"/>
      <w:tabs>
        <w:tab w:val="clear" w:pos="4536"/>
        <w:tab w:val="clear" w:pos="9072"/>
        <w:tab w:val="left" w:pos="7725"/>
      </w:tabs>
    </w:pPr>
    <w:r>
      <w:tab/>
    </w:r>
  </w:p>
  <w:p w14:paraId="565960C5" w14:textId="77777777" w:rsidR="00381748" w:rsidRPr="00240F8E" w:rsidRDefault="00381748" w:rsidP="00240F8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464"/>
    <w:multiLevelType w:val="multilevel"/>
    <w:tmpl w:val="E882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A152B"/>
    <w:multiLevelType w:val="multilevel"/>
    <w:tmpl w:val="A12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10440"/>
    <w:multiLevelType w:val="hybridMultilevel"/>
    <w:tmpl w:val="6562E4E6"/>
    <w:lvl w:ilvl="0" w:tplc="FBF446A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B19E5"/>
    <w:multiLevelType w:val="hybridMultilevel"/>
    <w:tmpl w:val="373C4C1A"/>
    <w:lvl w:ilvl="0" w:tplc="8A2EA4F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52121B"/>
    <w:multiLevelType w:val="hybridMultilevel"/>
    <w:tmpl w:val="B13AB556"/>
    <w:lvl w:ilvl="0" w:tplc="48A2CD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45EE6"/>
    <w:multiLevelType w:val="hybridMultilevel"/>
    <w:tmpl w:val="C0609F26"/>
    <w:lvl w:ilvl="0" w:tplc="8A2EA4F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670E6"/>
    <w:multiLevelType w:val="hybridMultilevel"/>
    <w:tmpl w:val="3BF22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E6575"/>
    <w:multiLevelType w:val="hybridMultilevel"/>
    <w:tmpl w:val="4162DA84"/>
    <w:lvl w:ilvl="0" w:tplc="48A2CD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445D6"/>
    <w:multiLevelType w:val="hybridMultilevel"/>
    <w:tmpl w:val="503219A8"/>
    <w:lvl w:ilvl="0" w:tplc="C8C821A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0402F"/>
    <w:multiLevelType w:val="hybridMultilevel"/>
    <w:tmpl w:val="C0609F26"/>
    <w:lvl w:ilvl="0" w:tplc="8A2EA4F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5721D"/>
    <w:multiLevelType w:val="multilevel"/>
    <w:tmpl w:val="1B7479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1772CAB"/>
    <w:multiLevelType w:val="hybridMultilevel"/>
    <w:tmpl w:val="7F381EAE"/>
    <w:lvl w:ilvl="0" w:tplc="407EB522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3611C2B"/>
    <w:multiLevelType w:val="hybridMultilevel"/>
    <w:tmpl w:val="C0609F26"/>
    <w:lvl w:ilvl="0" w:tplc="8A2EA4F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AD563C"/>
    <w:multiLevelType w:val="hybridMultilevel"/>
    <w:tmpl w:val="0E924BC4"/>
    <w:lvl w:ilvl="0" w:tplc="8A2EA4F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236E9A"/>
    <w:multiLevelType w:val="hybridMultilevel"/>
    <w:tmpl w:val="C0609F26"/>
    <w:lvl w:ilvl="0" w:tplc="8A2EA4F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1714C6"/>
    <w:multiLevelType w:val="hybridMultilevel"/>
    <w:tmpl w:val="64FECBE0"/>
    <w:lvl w:ilvl="0" w:tplc="48A2CD9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661990"/>
    <w:multiLevelType w:val="hybridMultilevel"/>
    <w:tmpl w:val="4E9C3B10"/>
    <w:lvl w:ilvl="0" w:tplc="0FBE377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1702C6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8">
    <w:nsid w:val="72660D63"/>
    <w:multiLevelType w:val="hybridMultilevel"/>
    <w:tmpl w:val="7BE80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3"/>
  </w:num>
  <w:num w:numId="5">
    <w:abstractNumId w:val="3"/>
  </w:num>
  <w:num w:numId="6">
    <w:abstractNumId w:val="12"/>
  </w:num>
  <w:num w:numId="7">
    <w:abstractNumId w:val="9"/>
  </w:num>
  <w:num w:numId="8">
    <w:abstractNumId w:val="5"/>
  </w:num>
  <w:num w:numId="9">
    <w:abstractNumId w:val="14"/>
  </w:num>
  <w:num w:numId="10">
    <w:abstractNumId w:val="18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6"/>
  </w:num>
  <w:num w:numId="17">
    <w:abstractNumId w:val="11"/>
  </w:num>
  <w:num w:numId="18">
    <w:abstractNumId w:val="7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E3"/>
    <w:rsid w:val="00010BED"/>
    <w:rsid w:val="00011470"/>
    <w:rsid w:val="0001220B"/>
    <w:rsid w:val="0001236D"/>
    <w:rsid w:val="000156D6"/>
    <w:rsid w:val="000157E8"/>
    <w:rsid w:val="000833DB"/>
    <w:rsid w:val="00090048"/>
    <w:rsid w:val="000B1FE9"/>
    <w:rsid w:val="000C20EE"/>
    <w:rsid w:val="000E25B7"/>
    <w:rsid w:val="000E7D37"/>
    <w:rsid w:val="000F00EF"/>
    <w:rsid w:val="000F5172"/>
    <w:rsid w:val="001026A8"/>
    <w:rsid w:val="00114B82"/>
    <w:rsid w:val="00127496"/>
    <w:rsid w:val="0013019F"/>
    <w:rsid w:val="0015279D"/>
    <w:rsid w:val="001926D9"/>
    <w:rsid w:val="001B081E"/>
    <w:rsid w:val="001D1A53"/>
    <w:rsid w:val="00203BD6"/>
    <w:rsid w:val="00212E75"/>
    <w:rsid w:val="00226029"/>
    <w:rsid w:val="002366A8"/>
    <w:rsid w:val="00237DCC"/>
    <w:rsid w:val="00240F8E"/>
    <w:rsid w:val="00257A4D"/>
    <w:rsid w:val="002707D5"/>
    <w:rsid w:val="002B7A69"/>
    <w:rsid w:val="002C0892"/>
    <w:rsid w:val="002D3D85"/>
    <w:rsid w:val="003008B1"/>
    <w:rsid w:val="003031D2"/>
    <w:rsid w:val="003067C5"/>
    <w:rsid w:val="003160B4"/>
    <w:rsid w:val="00344802"/>
    <w:rsid w:val="00350C4C"/>
    <w:rsid w:val="003636C0"/>
    <w:rsid w:val="00370236"/>
    <w:rsid w:val="003772DC"/>
    <w:rsid w:val="00381748"/>
    <w:rsid w:val="003B53D3"/>
    <w:rsid w:val="003C27EF"/>
    <w:rsid w:val="003C40E4"/>
    <w:rsid w:val="003E16B4"/>
    <w:rsid w:val="003E6F85"/>
    <w:rsid w:val="003F5AD4"/>
    <w:rsid w:val="004029F5"/>
    <w:rsid w:val="00406607"/>
    <w:rsid w:val="00410649"/>
    <w:rsid w:val="0041649E"/>
    <w:rsid w:val="00424C64"/>
    <w:rsid w:val="004353E8"/>
    <w:rsid w:val="00435BB3"/>
    <w:rsid w:val="004649A2"/>
    <w:rsid w:val="00475D06"/>
    <w:rsid w:val="004770B8"/>
    <w:rsid w:val="004B2FFE"/>
    <w:rsid w:val="004C292D"/>
    <w:rsid w:val="004C2D8F"/>
    <w:rsid w:val="004C3A58"/>
    <w:rsid w:val="004C55EF"/>
    <w:rsid w:val="004C5A07"/>
    <w:rsid w:val="005142C8"/>
    <w:rsid w:val="00514B7A"/>
    <w:rsid w:val="0051670F"/>
    <w:rsid w:val="00531BAE"/>
    <w:rsid w:val="00542CF3"/>
    <w:rsid w:val="0054305E"/>
    <w:rsid w:val="00545232"/>
    <w:rsid w:val="00561206"/>
    <w:rsid w:val="00562BB4"/>
    <w:rsid w:val="00581A88"/>
    <w:rsid w:val="005E4E57"/>
    <w:rsid w:val="005E511A"/>
    <w:rsid w:val="005F2114"/>
    <w:rsid w:val="005F6956"/>
    <w:rsid w:val="005F714B"/>
    <w:rsid w:val="00616BD5"/>
    <w:rsid w:val="00621AAF"/>
    <w:rsid w:val="00627601"/>
    <w:rsid w:val="0063612A"/>
    <w:rsid w:val="00641DE3"/>
    <w:rsid w:val="0064316F"/>
    <w:rsid w:val="00655F4C"/>
    <w:rsid w:val="00665871"/>
    <w:rsid w:val="0066719E"/>
    <w:rsid w:val="00667368"/>
    <w:rsid w:val="0067425F"/>
    <w:rsid w:val="006A145C"/>
    <w:rsid w:val="006D6B9E"/>
    <w:rsid w:val="006E1B72"/>
    <w:rsid w:val="006F4668"/>
    <w:rsid w:val="00710802"/>
    <w:rsid w:val="00722F6F"/>
    <w:rsid w:val="00733F0D"/>
    <w:rsid w:val="007529A3"/>
    <w:rsid w:val="00782984"/>
    <w:rsid w:val="00784A79"/>
    <w:rsid w:val="007A5AEE"/>
    <w:rsid w:val="007A76E3"/>
    <w:rsid w:val="007D7A64"/>
    <w:rsid w:val="00801E7D"/>
    <w:rsid w:val="0081344D"/>
    <w:rsid w:val="00817E11"/>
    <w:rsid w:val="00830EAE"/>
    <w:rsid w:val="00851ED5"/>
    <w:rsid w:val="008522B8"/>
    <w:rsid w:val="008571CD"/>
    <w:rsid w:val="008678DD"/>
    <w:rsid w:val="008730FE"/>
    <w:rsid w:val="00874FD9"/>
    <w:rsid w:val="008768F3"/>
    <w:rsid w:val="00895F3B"/>
    <w:rsid w:val="00897822"/>
    <w:rsid w:val="008C7AF0"/>
    <w:rsid w:val="008E0874"/>
    <w:rsid w:val="008E71CF"/>
    <w:rsid w:val="00925C85"/>
    <w:rsid w:val="0096089E"/>
    <w:rsid w:val="009631DB"/>
    <w:rsid w:val="009705A7"/>
    <w:rsid w:val="00996B5E"/>
    <w:rsid w:val="009A613B"/>
    <w:rsid w:val="009D1918"/>
    <w:rsid w:val="00A00178"/>
    <w:rsid w:val="00A11943"/>
    <w:rsid w:val="00A16DD2"/>
    <w:rsid w:val="00A201CF"/>
    <w:rsid w:val="00A27CC2"/>
    <w:rsid w:val="00A31AF4"/>
    <w:rsid w:val="00A40BDB"/>
    <w:rsid w:val="00A41AC2"/>
    <w:rsid w:val="00A56460"/>
    <w:rsid w:val="00A66318"/>
    <w:rsid w:val="00A8773E"/>
    <w:rsid w:val="00A91B7B"/>
    <w:rsid w:val="00AB0AD9"/>
    <w:rsid w:val="00AD7F41"/>
    <w:rsid w:val="00AF1E6D"/>
    <w:rsid w:val="00B00C7A"/>
    <w:rsid w:val="00B17E63"/>
    <w:rsid w:val="00B25370"/>
    <w:rsid w:val="00B31066"/>
    <w:rsid w:val="00B353E3"/>
    <w:rsid w:val="00B806BC"/>
    <w:rsid w:val="00BA656B"/>
    <w:rsid w:val="00BB62E0"/>
    <w:rsid w:val="00BB7305"/>
    <w:rsid w:val="00BE3768"/>
    <w:rsid w:val="00C02515"/>
    <w:rsid w:val="00C118CD"/>
    <w:rsid w:val="00C26DAF"/>
    <w:rsid w:val="00C4296B"/>
    <w:rsid w:val="00C4667B"/>
    <w:rsid w:val="00C574DA"/>
    <w:rsid w:val="00C778CE"/>
    <w:rsid w:val="00C92AA3"/>
    <w:rsid w:val="00C94CEA"/>
    <w:rsid w:val="00CC4FED"/>
    <w:rsid w:val="00CE6BBB"/>
    <w:rsid w:val="00D16D11"/>
    <w:rsid w:val="00D51E29"/>
    <w:rsid w:val="00D665D9"/>
    <w:rsid w:val="00D67C7C"/>
    <w:rsid w:val="00D86634"/>
    <w:rsid w:val="00DB02F7"/>
    <w:rsid w:val="00DC0381"/>
    <w:rsid w:val="00DC6729"/>
    <w:rsid w:val="00DD118D"/>
    <w:rsid w:val="00E26D8D"/>
    <w:rsid w:val="00E3297F"/>
    <w:rsid w:val="00E47274"/>
    <w:rsid w:val="00E70B09"/>
    <w:rsid w:val="00E85966"/>
    <w:rsid w:val="00EA186B"/>
    <w:rsid w:val="00EB0CE1"/>
    <w:rsid w:val="00EF0344"/>
    <w:rsid w:val="00EF59BF"/>
    <w:rsid w:val="00EF620F"/>
    <w:rsid w:val="00EF7107"/>
    <w:rsid w:val="00EF7946"/>
    <w:rsid w:val="00F0048D"/>
    <w:rsid w:val="00F101A4"/>
    <w:rsid w:val="00F14BF2"/>
    <w:rsid w:val="00F3264E"/>
    <w:rsid w:val="00F36B7A"/>
    <w:rsid w:val="00F455AB"/>
    <w:rsid w:val="00F61A58"/>
    <w:rsid w:val="00F72B13"/>
    <w:rsid w:val="00F72D58"/>
    <w:rsid w:val="00F9036B"/>
    <w:rsid w:val="00F94091"/>
    <w:rsid w:val="00FA025A"/>
    <w:rsid w:val="00FC01BD"/>
    <w:rsid w:val="00FD2A2F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6595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3768"/>
    <w:pPr>
      <w:widowControl w:val="0"/>
      <w:spacing w:line="300" w:lineRule="atLeast"/>
    </w:pPr>
    <w:rPr>
      <w:rFonts w:ascii="Arial" w:hAnsi="Arial"/>
      <w:bCs/>
      <w:lang w:val="nl-NL" w:eastAsia="nl-NL"/>
    </w:rPr>
  </w:style>
  <w:style w:type="paragraph" w:styleId="Kop1">
    <w:name w:val="heading 1"/>
    <w:basedOn w:val="Standaard"/>
    <w:next w:val="Standaard"/>
    <w:qFormat/>
    <w:rsid w:val="00381748"/>
    <w:pPr>
      <w:keepNext/>
      <w:numPr>
        <w:numId w:val="1"/>
      </w:numPr>
      <w:spacing w:before="240" w:after="60"/>
      <w:outlineLvl w:val="0"/>
    </w:pPr>
    <w:rPr>
      <w:b/>
      <w:kern w:val="28"/>
      <w:sz w:val="32"/>
    </w:rPr>
  </w:style>
  <w:style w:type="paragraph" w:styleId="Kop2">
    <w:name w:val="heading 2"/>
    <w:basedOn w:val="Standaard"/>
    <w:next w:val="Standaard"/>
    <w:qFormat/>
    <w:pPr>
      <w:keepNext/>
      <w:widowControl/>
      <w:numPr>
        <w:ilvl w:val="1"/>
        <w:numId w:val="1"/>
      </w:numPr>
      <w:spacing w:before="240" w:after="60" w:line="240" w:lineRule="atLeast"/>
      <w:outlineLvl w:val="1"/>
    </w:pPr>
    <w:rPr>
      <w:b/>
      <w:sz w:val="22"/>
    </w:rPr>
  </w:style>
  <w:style w:type="paragraph" w:styleId="Kop3">
    <w:name w:val="heading 3"/>
    <w:basedOn w:val="Standaard"/>
    <w:next w:val="Standaard"/>
    <w:autoRedefine/>
    <w:qFormat/>
    <w:rsid w:val="005F6956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blokOPTArechts">
    <w:name w:val="Adresblok OPTA rechts"/>
    <w:basedOn w:val="Standaard"/>
    <w:pPr>
      <w:framePr w:w="2268" w:h="2268" w:hSpace="142" w:wrap="around" w:vAnchor="page" w:hAnchor="page" w:x="9158" w:y="455"/>
      <w:widowControl/>
      <w:tabs>
        <w:tab w:val="left" w:pos="720"/>
        <w:tab w:val="left" w:pos="2552"/>
        <w:tab w:val="left" w:pos="4990"/>
        <w:tab w:val="left" w:pos="7343"/>
      </w:tabs>
      <w:spacing w:line="180" w:lineRule="exact"/>
    </w:pPr>
    <w:rPr>
      <w:sz w:val="16"/>
    </w:rPr>
  </w:style>
  <w:style w:type="paragraph" w:customStyle="1" w:styleId="AdresvensterOPTA">
    <w:name w:val="Adresvenster OPTA"/>
    <w:basedOn w:val="Standaard"/>
    <w:pPr>
      <w:framePr w:w="6237" w:h="2268" w:hRule="exact" w:hSpace="142" w:wrap="notBeside" w:vAnchor="page" w:hAnchor="page" w:x="1362" w:y="2553" w:anchorLock="1"/>
      <w:spacing w:line="240" w:lineRule="auto"/>
    </w:pPr>
  </w:style>
  <w:style w:type="paragraph" w:customStyle="1" w:styleId="BarcodeZylabregnrPostuitOPTA">
    <w:name w:val="Barcode Zylab reg.nr. Postuit OPTA"/>
    <w:basedOn w:val="Standaard"/>
    <w:next w:val="Standaard"/>
    <w:rPr>
      <w:rFonts w:ascii="Free 3 of 9" w:hAnsi="Free 3 of 9"/>
      <w:sz w:val="52"/>
    </w:rPr>
  </w:style>
  <w:style w:type="paragraph" w:customStyle="1" w:styleId="BriefhoofdOPTA">
    <w:name w:val="Briefhoofd OPTA"/>
    <w:basedOn w:val="Standaard"/>
    <w:next w:val="Standaard"/>
    <w:rPr>
      <w:b/>
      <w:sz w:val="16"/>
    </w:rPr>
  </w:style>
  <w:style w:type="paragraph" w:customStyle="1" w:styleId="DisclaimerOPTA">
    <w:name w:val="Disclaimer OPTA"/>
    <w:basedOn w:val="Standaard"/>
    <w:pPr>
      <w:widowControl/>
      <w:spacing w:line="200" w:lineRule="exact"/>
    </w:pPr>
    <w:rPr>
      <w:sz w:val="16"/>
    </w:rPr>
  </w:style>
  <w:style w:type="paragraph" w:customStyle="1" w:styleId="DocumentMapOPTA">
    <w:name w:val="Document Map OPTA"/>
    <w:basedOn w:val="Standaard"/>
    <w:pPr>
      <w:shd w:val="clear" w:color="auto" w:fill="000080"/>
    </w:pPr>
    <w:rPr>
      <w:sz w:val="16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cs="Tahoma"/>
      <w:sz w:val="16"/>
    </w:rPr>
  </w:style>
  <w:style w:type="paragraph" w:styleId="Eindnoottekst">
    <w:name w:val="endnote text"/>
    <w:aliases w:val="OPTA"/>
    <w:basedOn w:val="Standaard"/>
    <w:semiHidden/>
    <w:rPr>
      <w:sz w:val="16"/>
    </w:rPr>
  </w:style>
  <w:style w:type="character" w:styleId="GevolgdeHyperlink">
    <w:name w:val="FollowedHyperlink"/>
    <w:semiHidden/>
    <w:rPr>
      <w:rFonts w:ascii="Arial" w:hAnsi="Arial"/>
      <w:color w:val="800080"/>
      <w:sz w:val="20"/>
      <w:u w:val="single"/>
    </w:rPr>
  </w:style>
  <w:style w:type="character" w:styleId="Hyperlink">
    <w:name w:val="Hyperlink"/>
    <w:uiPriority w:val="99"/>
    <w:rPr>
      <w:rFonts w:ascii="Arial" w:hAnsi="Arial"/>
      <w:color w:val="0000FF"/>
      <w:sz w:val="20"/>
      <w:u w:val="single"/>
    </w:rPr>
  </w:style>
  <w:style w:type="paragraph" w:styleId="Index1">
    <w:name w:val="index 1"/>
    <w:basedOn w:val="Standaard"/>
    <w:next w:val="Standaard"/>
    <w:autoRedefine/>
    <w:semiHidden/>
    <w:pPr>
      <w:ind w:left="220" w:hanging="220"/>
    </w:pPr>
    <w:rPr>
      <w:b/>
      <w:szCs w:val="21"/>
    </w:rPr>
  </w:style>
  <w:style w:type="paragraph" w:styleId="Index2">
    <w:name w:val="index 2"/>
    <w:basedOn w:val="Standaard"/>
    <w:next w:val="Standaard"/>
    <w:autoRedefine/>
    <w:semiHidden/>
    <w:pPr>
      <w:ind w:left="440" w:hanging="220"/>
    </w:pPr>
    <w:rPr>
      <w:szCs w:val="21"/>
    </w:rPr>
  </w:style>
  <w:style w:type="paragraph" w:styleId="Index3">
    <w:name w:val="index 3"/>
    <w:basedOn w:val="Standaard"/>
    <w:next w:val="Standaard"/>
    <w:autoRedefine/>
    <w:semiHidden/>
    <w:pPr>
      <w:ind w:left="660" w:hanging="220"/>
    </w:pPr>
    <w:rPr>
      <w:szCs w:val="21"/>
    </w:rPr>
  </w:style>
  <w:style w:type="paragraph" w:styleId="Index4">
    <w:name w:val="index 4"/>
    <w:basedOn w:val="Standaard"/>
    <w:next w:val="Standaard"/>
    <w:autoRedefine/>
    <w:semiHidden/>
    <w:pPr>
      <w:ind w:left="880" w:hanging="220"/>
    </w:pPr>
    <w:rPr>
      <w:szCs w:val="21"/>
    </w:rPr>
  </w:style>
  <w:style w:type="paragraph" w:styleId="Index5">
    <w:name w:val="index 5"/>
    <w:basedOn w:val="Standaard"/>
    <w:next w:val="Standaard"/>
    <w:autoRedefine/>
    <w:semiHidden/>
    <w:pPr>
      <w:ind w:left="1100" w:hanging="220"/>
    </w:pPr>
    <w:rPr>
      <w:szCs w:val="21"/>
    </w:rPr>
  </w:style>
  <w:style w:type="paragraph" w:styleId="Index6">
    <w:name w:val="index 6"/>
    <w:basedOn w:val="Standaard"/>
    <w:next w:val="Standaard"/>
    <w:autoRedefine/>
    <w:semiHidden/>
    <w:pPr>
      <w:ind w:left="1320" w:hanging="220"/>
    </w:pPr>
    <w:rPr>
      <w:szCs w:val="21"/>
    </w:rPr>
  </w:style>
  <w:style w:type="paragraph" w:styleId="Index7">
    <w:name w:val="index 7"/>
    <w:basedOn w:val="Standaard"/>
    <w:next w:val="Standaard"/>
    <w:autoRedefine/>
    <w:semiHidden/>
    <w:pPr>
      <w:ind w:left="1540" w:hanging="220"/>
    </w:pPr>
    <w:rPr>
      <w:szCs w:val="21"/>
    </w:rPr>
  </w:style>
  <w:style w:type="paragraph" w:styleId="Index8">
    <w:name w:val="index 8"/>
    <w:basedOn w:val="Standaard"/>
    <w:next w:val="Standaard"/>
    <w:autoRedefine/>
    <w:semiHidden/>
    <w:pPr>
      <w:ind w:left="1760" w:hanging="220"/>
    </w:pPr>
    <w:rPr>
      <w:szCs w:val="21"/>
    </w:rPr>
  </w:style>
  <w:style w:type="paragraph" w:styleId="Index9">
    <w:name w:val="index 9"/>
    <w:basedOn w:val="Standaard"/>
    <w:next w:val="Standaard"/>
    <w:autoRedefine/>
    <w:semiHidden/>
    <w:pPr>
      <w:ind w:left="1980" w:hanging="220"/>
    </w:pPr>
    <w:rPr>
      <w:szCs w:val="21"/>
    </w:rPr>
  </w:style>
  <w:style w:type="paragraph" w:styleId="Indexkop">
    <w:name w:val="index heading"/>
    <w:basedOn w:val="Standaard"/>
    <w:next w:val="Index1"/>
    <w:semiHidden/>
    <w:pPr>
      <w:spacing w:before="240" w:after="120"/>
      <w:jc w:val="center"/>
    </w:pPr>
    <w:rPr>
      <w:b/>
      <w:bCs w:val="0"/>
      <w:szCs w:val="31"/>
    </w:rPr>
  </w:style>
  <w:style w:type="paragraph" w:styleId="Inhopg1">
    <w:name w:val="toc 1"/>
    <w:basedOn w:val="Standaard"/>
    <w:next w:val="Standaard"/>
    <w:autoRedefine/>
    <w:uiPriority w:val="39"/>
    <w:qFormat/>
    <w:rsid w:val="00240F8E"/>
    <w:pPr>
      <w:tabs>
        <w:tab w:val="right" w:leader="dot" w:pos="6946"/>
      </w:tabs>
      <w:spacing w:before="120" w:after="120"/>
    </w:pPr>
    <w:rPr>
      <w:b/>
    </w:rPr>
  </w:style>
  <w:style w:type="paragraph" w:styleId="Inhopg2">
    <w:name w:val="toc 2"/>
    <w:basedOn w:val="Standaard"/>
    <w:next w:val="Standaard"/>
    <w:autoRedefine/>
    <w:uiPriority w:val="39"/>
    <w:qFormat/>
    <w:pPr>
      <w:ind w:left="200"/>
    </w:pPr>
  </w:style>
  <w:style w:type="paragraph" w:styleId="Inhopg3">
    <w:name w:val="toc 3"/>
    <w:basedOn w:val="Standaard"/>
    <w:next w:val="Standaard"/>
    <w:autoRedefine/>
    <w:uiPriority w:val="39"/>
    <w:qFormat/>
    <w:pPr>
      <w:ind w:left="400"/>
    </w:pPr>
  </w:style>
  <w:style w:type="paragraph" w:styleId="Inhopg4">
    <w:name w:val="toc 4"/>
    <w:basedOn w:val="Standaard"/>
    <w:next w:val="Standaard"/>
    <w:autoRedefine/>
    <w:semiHidden/>
    <w:pPr>
      <w:ind w:left="660"/>
    </w:pPr>
  </w:style>
  <w:style w:type="paragraph" w:styleId="Inhopg5">
    <w:name w:val="toc 5"/>
    <w:basedOn w:val="Standaard"/>
    <w:next w:val="Standaard"/>
    <w:autoRedefine/>
    <w:semiHidden/>
    <w:pPr>
      <w:ind w:left="880"/>
    </w:pPr>
  </w:style>
  <w:style w:type="paragraph" w:styleId="Inhopg6">
    <w:name w:val="toc 6"/>
    <w:basedOn w:val="Standaard"/>
    <w:next w:val="Standaard"/>
    <w:autoRedefine/>
    <w:semiHidden/>
    <w:pPr>
      <w:ind w:left="1100"/>
    </w:pPr>
  </w:style>
  <w:style w:type="paragraph" w:styleId="Inhopg7">
    <w:name w:val="toc 7"/>
    <w:basedOn w:val="Standaard"/>
    <w:next w:val="Standaard"/>
    <w:autoRedefine/>
    <w:semiHidden/>
    <w:pPr>
      <w:ind w:left="1320"/>
    </w:pPr>
  </w:style>
  <w:style w:type="paragraph" w:styleId="Inhopg8">
    <w:name w:val="toc 8"/>
    <w:basedOn w:val="Standaard"/>
    <w:next w:val="Standaard"/>
    <w:autoRedefine/>
    <w:semiHidden/>
    <w:pPr>
      <w:ind w:left="1540"/>
    </w:pPr>
  </w:style>
  <w:style w:type="paragraph" w:styleId="Inhopg9">
    <w:name w:val="toc 9"/>
    <w:basedOn w:val="Standaard"/>
    <w:next w:val="Standaard"/>
    <w:autoRedefine/>
    <w:semiHidden/>
    <w:pPr>
      <w:ind w:left="1760"/>
    </w:pPr>
  </w:style>
  <w:style w:type="paragraph" w:customStyle="1" w:styleId="Inspringen">
    <w:name w:val="Inspringen"/>
    <w:basedOn w:val="Standaard"/>
    <w:next w:val="Standaard"/>
    <w:pPr>
      <w:ind w:left="709"/>
    </w:pPr>
    <w:rPr>
      <w:i/>
      <w:iCs/>
      <w:lang w:eastAsia="en-US"/>
    </w:rPr>
  </w:style>
  <w:style w:type="paragraph" w:customStyle="1" w:styleId="Inspringen2">
    <w:name w:val="Inspringen 2"/>
    <w:basedOn w:val="Inspringen"/>
    <w:next w:val="Standaard"/>
    <w:pPr>
      <w:ind w:left="1418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cs="Arial"/>
      <w:b/>
      <w:bCs w:val="0"/>
      <w:sz w:val="24"/>
      <w:szCs w:val="24"/>
    </w:rPr>
  </w:style>
  <w:style w:type="paragraph" w:customStyle="1" w:styleId="KopinhoudsopgaveOPTA">
    <w:name w:val="Kop inhoudsopgave OPTA"/>
    <w:basedOn w:val="Kop1"/>
    <w:next w:val="Standaard"/>
    <w:autoRedefine/>
    <w:pPr>
      <w:numPr>
        <w:numId w:val="0"/>
      </w:numPr>
    </w:p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sz w:val="16"/>
    </w:rPr>
  </w:style>
  <w:style w:type="paragraph" w:customStyle="1" w:styleId="KoptekstAfstandframevervolgOPTA">
    <w:name w:val="Koptekst Afstandframe vervolg OPTA"/>
    <w:basedOn w:val="Standaard"/>
    <w:pPr>
      <w:framePr w:w="6861" w:h="851" w:hRule="exact" w:hSpace="142" w:wrap="notBeside" w:vAnchor="page" w:hAnchor="page" w:x="1362" w:y="1702" w:anchorLock="1"/>
    </w:pPr>
    <w:rPr>
      <w:b/>
      <w:sz w:val="24"/>
    </w:rPr>
  </w:style>
  <w:style w:type="paragraph" w:customStyle="1" w:styleId="Niveau1">
    <w:name w:val="Niveau 1"/>
    <w:basedOn w:val="Standaard"/>
    <w:next w:val="Standaard"/>
    <w:pPr>
      <w:tabs>
        <w:tab w:val="num" w:pos="0"/>
      </w:tabs>
      <w:ind w:hanging="624"/>
    </w:pPr>
    <w:rPr>
      <w:b/>
      <w:bCs w:val="0"/>
      <w:lang w:eastAsia="en-US"/>
    </w:rPr>
  </w:style>
  <w:style w:type="paragraph" w:customStyle="1" w:styleId="Niveau2">
    <w:name w:val="Niveau 2"/>
    <w:basedOn w:val="Niveau1"/>
    <w:next w:val="Standaard"/>
    <w:pPr>
      <w:tabs>
        <w:tab w:val="clear" w:pos="0"/>
        <w:tab w:val="num" w:pos="-85"/>
      </w:tabs>
      <w:ind w:left="-85"/>
    </w:pPr>
    <w:rPr>
      <w:b w:val="0"/>
      <w:i/>
    </w:rPr>
  </w:style>
  <w:style w:type="paragraph" w:customStyle="1" w:styleId="Niveau3">
    <w:name w:val="Niveau 3"/>
    <w:basedOn w:val="Niveau2"/>
    <w:next w:val="Standaard"/>
    <w:pPr>
      <w:tabs>
        <w:tab w:val="clear" w:pos="-85"/>
        <w:tab w:val="num" w:pos="-709"/>
      </w:tabs>
      <w:ind w:left="-709"/>
    </w:pPr>
    <w:rPr>
      <w:i w:val="0"/>
    </w:rPr>
  </w:style>
  <w:style w:type="character" w:styleId="Paginanummer">
    <w:name w:val="page number"/>
    <w:semiHidden/>
    <w:rPr>
      <w:sz w:val="20"/>
    </w:rPr>
  </w:style>
  <w:style w:type="paragraph" w:styleId="Standaardinspringing">
    <w:name w:val="Normal Indent"/>
    <w:basedOn w:val="Standaard"/>
    <w:semiHidden/>
    <w:pPr>
      <w:ind w:left="708"/>
    </w:pPr>
  </w:style>
  <w:style w:type="paragraph" w:customStyle="1" w:styleId="taak">
    <w:name w:val="taak"/>
    <w:basedOn w:val="Standaard"/>
    <w:next w:val="Standaard"/>
    <w:pPr>
      <w:widowControl/>
      <w:tabs>
        <w:tab w:val="num" w:pos="1068"/>
      </w:tabs>
      <w:ind w:left="1068" w:right="567" w:hanging="360"/>
    </w:pPr>
    <w:rPr>
      <w:i/>
    </w:rPr>
  </w:style>
  <w:style w:type="paragraph" w:styleId="Tekstopmerking">
    <w:name w:val="annotation text"/>
    <w:basedOn w:val="Standaard"/>
    <w:link w:val="TekstopmerkingChar"/>
    <w:semiHidden/>
  </w:style>
  <w:style w:type="paragraph" w:customStyle="1" w:styleId="TitelkopOPTA">
    <w:name w:val="Titelkop OPTA"/>
    <w:basedOn w:val="Standaard"/>
    <w:pPr>
      <w:spacing w:after="120"/>
    </w:pPr>
    <w:rPr>
      <w:b/>
      <w:sz w:val="28"/>
    </w:rPr>
  </w:style>
  <w:style w:type="character" w:styleId="Verwijzingopmerking">
    <w:name w:val="annotation reference"/>
    <w:semiHidden/>
    <w:rPr>
      <w:rFonts w:ascii="Officina Sans" w:hAnsi="Officina Sans"/>
      <w:sz w:val="16"/>
    </w:rPr>
  </w:style>
  <w:style w:type="character" w:styleId="Voetnootmarkering">
    <w:name w:val="footnote reference"/>
    <w:semiHidden/>
    <w:rPr>
      <w:rFonts w:ascii="Arial" w:hAnsi="Arial"/>
      <w:vertAlign w:val="superscript"/>
    </w:rPr>
  </w:style>
  <w:style w:type="paragraph" w:styleId="Voetnoottekst">
    <w:name w:val="footnote text"/>
    <w:basedOn w:val="Standaard"/>
    <w:link w:val="VoetnoottekstChar"/>
    <w:semiHidden/>
    <w:pPr>
      <w:widowControl/>
    </w:pPr>
    <w:rPr>
      <w:sz w:val="16"/>
      <w:lang w:val="nl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  <w:rPr>
      <w:sz w:val="16"/>
    </w:rPr>
  </w:style>
  <w:style w:type="character" w:customStyle="1" w:styleId="voorlopig">
    <w:name w:val="voorlopig"/>
    <w:rPr>
      <w:rFonts w:ascii="Times New Roman" w:hAnsi="Times New Roman"/>
      <w:i/>
      <w:color w:val="008080"/>
      <w:sz w:val="22"/>
    </w:rPr>
  </w:style>
  <w:style w:type="paragraph" w:customStyle="1" w:styleId="Vraagkop">
    <w:name w:val="Vraag kop"/>
    <w:basedOn w:val="Standaard"/>
    <w:rPr>
      <w:b/>
    </w:rPr>
  </w:style>
  <w:style w:type="paragraph" w:customStyle="1" w:styleId="Vraagniveau1">
    <w:name w:val="Vraag niveau 1"/>
    <w:basedOn w:val="Kop1"/>
    <w:autoRedefine/>
    <w:pPr>
      <w:numPr>
        <w:numId w:val="0"/>
      </w:numPr>
      <w:tabs>
        <w:tab w:val="num" w:pos="1474"/>
      </w:tabs>
      <w:spacing w:before="120"/>
      <w:ind w:left="1474" w:hanging="907"/>
    </w:pPr>
    <w:rPr>
      <w:b w:val="0"/>
      <w:sz w:val="22"/>
    </w:rPr>
  </w:style>
  <w:style w:type="paragraph" w:customStyle="1" w:styleId="Vraagniveau2">
    <w:name w:val="Vraag niveau 2"/>
    <w:basedOn w:val="Kop2"/>
    <w:pPr>
      <w:numPr>
        <w:ilvl w:val="0"/>
        <w:numId w:val="0"/>
      </w:numPr>
      <w:tabs>
        <w:tab w:val="num" w:pos="576"/>
      </w:tabs>
      <w:spacing w:before="60"/>
      <w:ind w:left="576" w:hanging="576"/>
    </w:pPr>
    <w:rPr>
      <w:b w:val="0"/>
    </w:rPr>
  </w:style>
  <w:style w:type="character" w:styleId="Zwaar">
    <w:name w:val="Strong"/>
    <w:qFormat/>
    <w:rPr>
      <w:b/>
      <w:bCs/>
    </w:rPr>
  </w:style>
  <w:style w:type="paragraph" w:customStyle="1" w:styleId="Inprintnaastadresvenster">
    <w:name w:val="Inprint naast adresvenster"/>
    <w:basedOn w:val="Standaard"/>
    <w:next w:val="Standaard"/>
    <w:pPr>
      <w:framePr w:w="2558" w:h="2114" w:hRule="exact" w:wrap="around" w:vAnchor="page" w:hAnchor="page" w:x="7939" w:y="3093"/>
    </w:pPr>
    <w:rPr>
      <w:b/>
      <w:bCs w:val="0"/>
      <w:sz w:val="24"/>
    </w:rPr>
  </w:style>
  <w:style w:type="paragraph" w:styleId="Afzender">
    <w:name w:val="envelope return"/>
    <w:basedOn w:val="Standaard"/>
    <w:semiHidden/>
    <w:pPr>
      <w:spacing w:line="240" w:lineRule="auto"/>
    </w:pPr>
    <w:rPr>
      <w:bCs w:val="0"/>
    </w:rPr>
  </w:style>
  <w:style w:type="paragraph" w:customStyle="1" w:styleId="LogoZWOptakoptekst">
    <w:name w:val="Logo ZW Opta koptekst"/>
    <w:basedOn w:val="AdresblokOPTArechts"/>
    <w:pPr>
      <w:framePr w:w="1588" w:h="1247" w:wrap="around" w:x="1135"/>
    </w:pPr>
    <w:rPr>
      <w:noProof/>
      <w:sz w:val="20"/>
    </w:rPr>
  </w:style>
  <w:style w:type="paragraph" w:customStyle="1" w:styleId="OndertekeningcollegeOPTA">
    <w:name w:val="Ondertekening college OPTA"/>
    <w:basedOn w:val="Standaard"/>
    <w:next w:val="Standaard"/>
    <w:pPr>
      <w:keepNext/>
    </w:pPr>
    <w:rPr>
      <w:smallCap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0F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40F8E"/>
    <w:rPr>
      <w:rFonts w:ascii="Tahoma" w:hAnsi="Tahoma" w:cs="Tahoma"/>
      <w:bCs/>
      <w:sz w:val="16"/>
      <w:szCs w:val="16"/>
    </w:rPr>
  </w:style>
  <w:style w:type="paragraph" w:styleId="Geenafstand">
    <w:name w:val="No Spacing"/>
    <w:link w:val="GeenafstandChar"/>
    <w:uiPriority w:val="1"/>
    <w:qFormat/>
    <w:rsid w:val="00240F8E"/>
    <w:rPr>
      <w:rFonts w:ascii="Arial" w:hAnsi="Arial"/>
      <w:sz w:val="19"/>
      <w:lang w:val="nl-NL" w:eastAsia="nl-NL"/>
    </w:rPr>
  </w:style>
  <w:style w:type="character" w:customStyle="1" w:styleId="KoptekstChar">
    <w:name w:val="Koptekst Char"/>
    <w:link w:val="Koptekst"/>
    <w:uiPriority w:val="99"/>
    <w:rsid w:val="00240F8E"/>
    <w:rPr>
      <w:rFonts w:ascii="Arial" w:hAnsi="Arial"/>
      <w:bCs/>
      <w:sz w:val="16"/>
    </w:rPr>
  </w:style>
  <w:style w:type="character" w:customStyle="1" w:styleId="GeenafstandChar">
    <w:name w:val="Geen afstand Char"/>
    <w:link w:val="Geenafstand"/>
    <w:uiPriority w:val="1"/>
    <w:rsid w:val="00240F8E"/>
    <w:rPr>
      <w:rFonts w:ascii="Arial" w:hAnsi="Arial"/>
      <w:sz w:val="19"/>
    </w:rPr>
  </w:style>
  <w:style w:type="paragraph" w:customStyle="1" w:styleId="AdresACMinKoptekst">
    <w:name w:val="AdresACM in Koptekst"/>
    <w:basedOn w:val="Standaard"/>
    <w:link w:val="AdresACMinKoptekstChar"/>
    <w:qFormat/>
    <w:rsid w:val="00240F8E"/>
    <w:pPr>
      <w:widowControl/>
      <w:spacing w:after="20" w:line="240" w:lineRule="auto"/>
    </w:pPr>
    <w:rPr>
      <w:bCs w:val="0"/>
      <w:sz w:val="19"/>
    </w:rPr>
  </w:style>
  <w:style w:type="character" w:customStyle="1" w:styleId="AdresACMinKoptekstChar">
    <w:name w:val="AdresACM in Koptekst Char"/>
    <w:link w:val="AdresACMinKoptekst"/>
    <w:rsid w:val="00240F8E"/>
    <w:rPr>
      <w:rFonts w:ascii="Arial" w:hAnsi="Arial"/>
      <w:sz w:val="19"/>
    </w:rPr>
  </w:style>
  <w:style w:type="paragraph" w:customStyle="1" w:styleId="Lijstalinea1">
    <w:name w:val="Lijstalinea1"/>
    <w:basedOn w:val="Standaard"/>
    <w:qFormat/>
    <w:rsid w:val="00B353E3"/>
    <w:pPr>
      <w:widowControl/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VoetnoottekstChar">
    <w:name w:val="Voetnoottekst Char"/>
    <w:link w:val="Voetnoottekst"/>
    <w:semiHidden/>
    <w:locked/>
    <w:rsid w:val="00B353E3"/>
    <w:rPr>
      <w:rFonts w:ascii="Arial" w:hAnsi="Arial"/>
      <w:bCs/>
      <w:sz w:val="16"/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6029"/>
    <w:pPr>
      <w:spacing w:line="240" w:lineRule="auto"/>
    </w:pPr>
    <w:rPr>
      <w:b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26029"/>
    <w:rPr>
      <w:rFonts w:ascii="Arial" w:hAnsi="Arial"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6029"/>
    <w:rPr>
      <w:rFonts w:ascii="Arial" w:hAnsi="Arial"/>
      <w:b/>
      <w:bCs/>
      <w:lang w:val="nl-NL" w:eastAsia="nl-NL"/>
    </w:rPr>
  </w:style>
  <w:style w:type="paragraph" w:styleId="Lijstalinea">
    <w:name w:val="List Paragraph"/>
    <w:basedOn w:val="Standaard"/>
    <w:uiPriority w:val="34"/>
    <w:qFormat/>
    <w:rsid w:val="00344802"/>
    <w:pPr>
      <w:ind w:left="720"/>
      <w:contextualSpacing/>
    </w:pPr>
  </w:style>
  <w:style w:type="paragraph" w:customStyle="1" w:styleId="labeled5">
    <w:name w:val="labeled5"/>
    <w:basedOn w:val="Standaard"/>
    <w:rsid w:val="00FA025A"/>
    <w:pPr>
      <w:widowControl/>
      <w:spacing w:after="75" w:line="240" w:lineRule="auto"/>
    </w:pPr>
    <w:rPr>
      <w:rFonts w:ascii="Times New Roman" w:hAnsi="Times New Roman"/>
      <w:bCs w:val="0"/>
      <w:sz w:val="24"/>
      <w:szCs w:val="24"/>
    </w:rPr>
  </w:style>
  <w:style w:type="character" w:customStyle="1" w:styleId="ol3">
    <w:name w:val="ol3"/>
    <w:basedOn w:val="Standaardalinea-lettertype"/>
    <w:rsid w:val="00FA025A"/>
    <w:rPr>
      <w:b/>
      <w:bCs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571CD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Revisie">
    <w:name w:val="Revision"/>
    <w:hidden/>
    <w:uiPriority w:val="99"/>
    <w:semiHidden/>
    <w:rsid w:val="002B7A69"/>
    <w:rPr>
      <w:rFonts w:ascii="Arial" w:hAnsi="Arial"/>
      <w:bCs/>
      <w:lang w:val="nl-NL" w:eastAsia="nl-NL"/>
    </w:rPr>
  </w:style>
  <w:style w:type="table" w:styleId="Tabelraster">
    <w:name w:val="Table Grid"/>
    <w:basedOn w:val="Standaardtabel"/>
    <w:uiPriority w:val="59"/>
    <w:rsid w:val="004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3768"/>
    <w:pPr>
      <w:widowControl w:val="0"/>
      <w:spacing w:line="300" w:lineRule="atLeast"/>
    </w:pPr>
    <w:rPr>
      <w:rFonts w:ascii="Arial" w:hAnsi="Arial"/>
      <w:bCs/>
      <w:lang w:val="nl-NL" w:eastAsia="nl-NL"/>
    </w:rPr>
  </w:style>
  <w:style w:type="paragraph" w:styleId="Kop1">
    <w:name w:val="heading 1"/>
    <w:basedOn w:val="Standaard"/>
    <w:next w:val="Standaard"/>
    <w:qFormat/>
    <w:rsid w:val="00381748"/>
    <w:pPr>
      <w:keepNext/>
      <w:numPr>
        <w:numId w:val="1"/>
      </w:numPr>
      <w:spacing w:before="240" w:after="60"/>
      <w:outlineLvl w:val="0"/>
    </w:pPr>
    <w:rPr>
      <w:b/>
      <w:kern w:val="28"/>
      <w:sz w:val="32"/>
    </w:rPr>
  </w:style>
  <w:style w:type="paragraph" w:styleId="Kop2">
    <w:name w:val="heading 2"/>
    <w:basedOn w:val="Standaard"/>
    <w:next w:val="Standaard"/>
    <w:qFormat/>
    <w:pPr>
      <w:keepNext/>
      <w:widowControl/>
      <w:numPr>
        <w:ilvl w:val="1"/>
        <w:numId w:val="1"/>
      </w:numPr>
      <w:spacing w:before="240" w:after="60" w:line="240" w:lineRule="atLeast"/>
      <w:outlineLvl w:val="1"/>
    </w:pPr>
    <w:rPr>
      <w:b/>
      <w:sz w:val="22"/>
    </w:rPr>
  </w:style>
  <w:style w:type="paragraph" w:styleId="Kop3">
    <w:name w:val="heading 3"/>
    <w:basedOn w:val="Standaard"/>
    <w:next w:val="Standaard"/>
    <w:autoRedefine/>
    <w:qFormat/>
    <w:rsid w:val="005F6956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blokOPTArechts">
    <w:name w:val="Adresblok OPTA rechts"/>
    <w:basedOn w:val="Standaard"/>
    <w:pPr>
      <w:framePr w:w="2268" w:h="2268" w:hSpace="142" w:wrap="around" w:vAnchor="page" w:hAnchor="page" w:x="9158" w:y="455"/>
      <w:widowControl/>
      <w:tabs>
        <w:tab w:val="left" w:pos="720"/>
        <w:tab w:val="left" w:pos="2552"/>
        <w:tab w:val="left" w:pos="4990"/>
        <w:tab w:val="left" w:pos="7343"/>
      </w:tabs>
      <w:spacing w:line="180" w:lineRule="exact"/>
    </w:pPr>
    <w:rPr>
      <w:sz w:val="16"/>
    </w:rPr>
  </w:style>
  <w:style w:type="paragraph" w:customStyle="1" w:styleId="AdresvensterOPTA">
    <w:name w:val="Adresvenster OPTA"/>
    <w:basedOn w:val="Standaard"/>
    <w:pPr>
      <w:framePr w:w="6237" w:h="2268" w:hRule="exact" w:hSpace="142" w:wrap="notBeside" w:vAnchor="page" w:hAnchor="page" w:x="1362" w:y="2553" w:anchorLock="1"/>
      <w:spacing w:line="240" w:lineRule="auto"/>
    </w:pPr>
  </w:style>
  <w:style w:type="paragraph" w:customStyle="1" w:styleId="BarcodeZylabregnrPostuitOPTA">
    <w:name w:val="Barcode Zylab reg.nr. Postuit OPTA"/>
    <w:basedOn w:val="Standaard"/>
    <w:next w:val="Standaard"/>
    <w:rPr>
      <w:rFonts w:ascii="Free 3 of 9" w:hAnsi="Free 3 of 9"/>
      <w:sz w:val="52"/>
    </w:rPr>
  </w:style>
  <w:style w:type="paragraph" w:customStyle="1" w:styleId="BriefhoofdOPTA">
    <w:name w:val="Briefhoofd OPTA"/>
    <w:basedOn w:val="Standaard"/>
    <w:next w:val="Standaard"/>
    <w:rPr>
      <w:b/>
      <w:sz w:val="16"/>
    </w:rPr>
  </w:style>
  <w:style w:type="paragraph" w:customStyle="1" w:styleId="DisclaimerOPTA">
    <w:name w:val="Disclaimer OPTA"/>
    <w:basedOn w:val="Standaard"/>
    <w:pPr>
      <w:widowControl/>
      <w:spacing w:line="200" w:lineRule="exact"/>
    </w:pPr>
    <w:rPr>
      <w:sz w:val="16"/>
    </w:rPr>
  </w:style>
  <w:style w:type="paragraph" w:customStyle="1" w:styleId="DocumentMapOPTA">
    <w:name w:val="Document Map OPTA"/>
    <w:basedOn w:val="Standaard"/>
    <w:pPr>
      <w:shd w:val="clear" w:color="auto" w:fill="000080"/>
    </w:pPr>
    <w:rPr>
      <w:sz w:val="16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cs="Tahoma"/>
      <w:sz w:val="16"/>
    </w:rPr>
  </w:style>
  <w:style w:type="paragraph" w:styleId="Eindnoottekst">
    <w:name w:val="endnote text"/>
    <w:aliases w:val="OPTA"/>
    <w:basedOn w:val="Standaard"/>
    <w:semiHidden/>
    <w:rPr>
      <w:sz w:val="16"/>
    </w:rPr>
  </w:style>
  <w:style w:type="character" w:styleId="GevolgdeHyperlink">
    <w:name w:val="FollowedHyperlink"/>
    <w:semiHidden/>
    <w:rPr>
      <w:rFonts w:ascii="Arial" w:hAnsi="Arial"/>
      <w:color w:val="800080"/>
      <w:sz w:val="20"/>
      <w:u w:val="single"/>
    </w:rPr>
  </w:style>
  <w:style w:type="character" w:styleId="Hyperlink">
    <w:name w:val="Hyperlink"/>
    <w:uiPriority w:val="99"/>
    <w:rPr>
      <w:rFonts w:ascii="Arial" w:hAnsi="Arial"/>
      <w:color w:val="0000FF"/>
      <w:sz w:val="20"/>
      <w:u w:val="single"/>
    </w:rPr>
  </w:style>
  <w:style w:type="paragraph" w:styleId="Index1">
    <w:name w:val="index 1"/>
    <w:basedOn w:val="Standaard"/>
    <w:next w:val="Standaard"/>
    <w:autoRedefine/>
    <w:semiHidden/>
    <w:pPr>
      <w:ind w:left="220" w:hanging="220"/>
    </w:pPr>
    <w:rPr>
      <w:b/>
      <w:szCs w:val="21"/>
    </w:rPr>
  </w:style>
  <w:style w:type="paragraph" w:styleId="Index2">
    <w:name w:val="index 2"/>
    <w:basedOn w:val="Standaard"/>
    <w:next w:val="Standaard"/>
    <w:autoRedefine/>
    <w:semiHidden/>
    <w:pPr>
      <w:ind w:left="440" w:hanging="220"/>
    </w:pPr>
    <w:rPr>
      <w:szCs w:val="21"/>
    </w:rPr>
  </w:style>
  <w:style w:type="paragraph" w:styleId="Index3">
    <w:name w:val="index 3"/>
    <w:basedOn w:val="Standaard"/>
    <w:next w:val="Standaard"/>
    <w:autoRedefine/>
    <w:semiHidden/>
    <w:pPr>
      <w:ind w:left="660" w:hanging="220"/>
    </w:pPr>
    <w:rPr>
      <w:szCs w:val="21"/>
    </w:rPr>
  </w:style>
  <w:style w:type="paragraph" w:styleId="Index4">
    <w:name w:val="index 4"/>
    <w:basedOn w:val="Standaard"/>
    <w:next w:val="Standaard"/>
    <w:autoRedefine/>
    <w:semiHidden/>
    <w:pPr>
      <w:ind w:left="880" w:hanging="220"/>
    </w:pPr>
    <w:rPr>
      <w:szCs w:val="21"/>
    </w:rPr>
  </w:style>
  <w:style w:type="paragraph" w:styleId="Index5">
    <w:name w:val="index 5"/>
    <w:basedOn w:val="Standaard"/>
    <w:next w:val="Standaard"/>
    <w:autoRedefine/>
    <w:semiHidden/>
    <w:pPr>
      <w:ind w:left="1100" w:hanging="220"/>
    </w:pPr>
    <w:rPr>
      <w:szCs w:val="21"/>
    </w:rPr>
  </w:style>
  <w:style w:type="paragraph" w:styleId="Index6">
    <w:name w:val="index 6"/>
    <w:basedOn w:val="Standaard"/>
    <w:next w:val="Standaard"/>
    <w:autoRedefine/>
    <w:semiHidden/>
    <w:pPr>
      <w:ind w:left="1320" w:hanging="220"/>
    </w:pPr>
    <w:rPr>
      <w:szCs w:val="21"/>
    </w:rPr>
  </w:style>
  <w:style w:type="paragraph" w:styleId="Index7">
    <w:name w:val="index 7"/>
    <w:basedOn w:val="Standaard"/>
    <w:next w:val="Standaard"/>
    <w:autoRedefine/>
    <w:semiHidden/>
    <w:pPr>
      <w:ind w:left="1540" w:hanging="220"/>
    </w:pPr>
    <w:rPr>
      <w:szCs w:val="21"/>
    </w:rPr>
  </w:style>
  <w:style w:type="paragraph" w:styleId="Index8">
    <w:name w:val="index 8"/>
    <w:basedOn w:val="Standaard"/>
    <w:next w:val="Standaard"/>
    <w:autoRedefine/>
    <w:semiHidden/>
    <w:pPr>
      <w:ind w:left="1760" w:hanging="220"/>
    </w:pPr>
    <w:rPr>
      <w:szCs w:val="21"/>
    </w:rPr>
  </w:style>
  <w:style w:type="paragraph" w:styleId="Index9">
    <w:name w:val="index 9"/>
    <w:basedOn w:val="Standaard"/>
    <w:next w:val="Standaard"/>
    <w:autoRedefine/>
    <w:semiHidden/>
    <w:pPr>
      <w:ind w:left="1980" w:hanging="220"/>
    </w:pPr>
    <w:rPr>
      <w:szCs w:val="21"/>
    </w:rPr>
  </w:style>
  <w:style w:type="paragraph" w:styleId="Indexkop">
    <w:name w:val="index heading"/>
    <w:basedOn w:val="Standaard"/>
    <w:next w:val="Index1"/>
    <w:semiHidden/>
    <w:pPr>
      <w:spacing w:before="240" w:after="120"/>
      <w:jc w:val="center"/>
    </w:pPr>
    <w:rPr>
      <w:b/>
      <w:bCs w:val="0"/>
      <w:szCs w:val="31"/>
    </w:rPr>
  </w:style>
  <w:style w:type="paragraph" w:styleId="Inhopg1">
    <w:name w:val="toc 1"/>
    <w:basedOn w:val="Standaard"/>
    <w:next w:val="Standaard"/>
    <w:autoRedefine/>
    <w:uiPriority w:val="39"/>
    <w:qFormat/>
    <w:rsid w:val="00240F8E"/>
    <w:pPr>
      <w:tabs>
        <w:tab w:val="right" w:leader="dot" w:pos="6946"/>
      </w:tabs>
      <w:spacing w:before="120" w:after="120"/>
    </w:pPr>
    <w:rPr>
      <w:b/>
    </w:rPr>
  </w:style>
  <w:style w:type="paragraph" w:styleId="Inhopg2">
    <w:name w:val="toc 2"/>
    <w:basedOn w:val="Standaard"/>
    <w:next w:val="Standaard"/>
    <w:autoRedefine/>
    <w:uiPriority w:val="39"/>
    <w:qFormat/>
    <w:pPr>
      <w:ind w:left="200"/>
    </w:pPr>
  </w:style>
  <w:style w:type="paragraph" w:styleId="Inhopg3">
    <w:name w:val="toc 3"/>
    <w:basedOn w:val="Standaard"/>
    <w:next w:val="Standaard"/>
    <w:autoRedefine/>
    <w:uiPriority w:val="39"/>
    <w:qFormat/>
    <w:pPr>
      <w:ind w:left="400"/>
    </w:pPr>
  </w:style>
  <w:style w:type="paragraph" w:styleId="Inhopg4">
    <w:name w:val="toc 4"/>
    <w:basedOn w:val="Standaard"/>
    <w:next w:val="Standaard"/>
    <w:autoRedefine/>
    <w:semiHidden/>
    <w:pPr>
      <w:ind w:left="660"/>
    </w:pPr>
  </w:style>
  <w:style w:type="paragraph" w:styleId="Inhopg5">
    <w:name w:val="toc 5"/>
    <w:basedOn w:val="Standaard"/>
    <w:next w:val="Standaard"/>
    <w:autoRedefine/>
    <w:semiHidden/>
    <w:pPr>
      <w:ind w:left="880"/>
    </w:pPr>
  </w:style>
  <w:style w:type="paragraph" w:styleId="Inhopg6">
    <w:name w:val="toc 6"/>
    <w:basedOn w:val="Standaard"/>
    <w:next w:val="Standaard"/>
    <w:autoRedefine/>
    <w:semiHidden/>
    <w:pPr>
      <w:ind w:left="1100"/>
    </w:pPr>
  </w:style>
  <w:style w:type="paragraph" w:styleId="Inhopg7">
    <w:name w:val="toc 7"/>
    <w:basedOn w:val="Standaard"/>
    <w:next w:val="Standaard"/>
    <w:autoRedefine/>
    <w:semiHidden/>
    <w:pPr>
      <w:ind w:left="1320"/>
    </w:pPr>
  </w:style>
  <w:style w:type="paragraph" w:styleId="Inhopg8">
    <w:name w:val="toc 8"/>
    <w:basedOn w:val="Standaard"/>
    <w:next w:val="Standaard"/>
    <w:autoRedefine/>
    <w:semiHidden/>
    <w:pPr>
      <w:ind w:left="1540"/>
    </w:pPr>
  </w:style>
  <w:style w:type="paragraph" w:styleId="Inhopg9">
    <w:name w:val="toc 9"/>
    <w:basedOn w:val="Standaard"/>
    <w:next w:val="Standaard"/>
    <w:autoRedefine/>
    <w:semiHidden/>
    <w:pPr>
      <w:ind w:left="1760"/>
    </w:pPr>
  </w:style>
  <w:style w:type="paragraph" w:customStyle="1" w:styleId="Inspringen">
    <w:name w:val="Inspringen"/>
    <w:basedOn w:val="Standaard"/>
    <w:next w:val="Standaard"/>
    <w:pPr>
      <w:ind w:left="709"/>
    </w:pPr>
    <w:rPr>
      <w:i/>
      <w:iCs/>
      <w:lang w:eastAsia="en-US"/>
    </w:rPr>
  </w:style>
  <w:style w:type="paragraph" w:customStyle="1" w:styleId="Inspringen2">
    <w:name w:val="Inspringen 2"/>
    <w:basedOn w:val="Inspringen"/>
    <w:next w:val="Standaard"/>
    <w:pPr>
      <w:ind w:left="1418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cs="Arial"/>
      <w:b/>
      <w:bCs w:val="0"/>
      <w:sz w:val="24"/>
      <w:szCs w:val="24"/>
    </w:rPr>
  </w:style>
  <w:style w:type="paragraph" w:customStyle="1" w:styleId="KopinhoudsopgaveOPTA">
    <w:name w:val="Kop inhoudsopgave OPTA"/>
    <w:basedOn w:val="Kop1"/>
    <w:next w:val="Standaard"/>
    <w:autoRedefine/>
    <w:pPr>
      <w:numPr>
        <w:numId w:val="0"/>
      </w:numPr>
    </w:p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sz w:val="16"/>
    </w:rPr>
  </w:style>
  <w:style w:type="paragraph" w:customStyle="1" w:styleId="KoptekstAfstandframevervolgOPTA">
    <w:name w:val="Koptekst Afstandframe vervolg OPTA"/>
    <w:basedOn w:val="Standaard"/>
    <w:pPr>
      <w:framePr w:w="6861" w:h="851" w:hRule="exact" w:hSpace="142" w:wrap="notBeside" w:vAnchor="page" w:hAnchor="page" w:x="1362" w:y="1702" w:anchorLock="1"/>
    </w:pPr>
    <w:rPr>
      <w:b/>
      <w:sz w:val="24"/>
    </w:rPr>
  </w:style>
  <w:style w:type="paragraph" w:customStyle="1" w:styleId="Niveau1">
    <w:name w:val="Niveau 1"/>
    <w:basedOn w:val="Standaard"/>
    <w:next w:val="Standaard"/>
    <w:pPr>
      <w:tabs>
        <w:tab w:val="num" w:pos="0"/>
      </w:tabs>
      <w:ind w:hanging="624"/>
    </w:pPr>
    <w:rPr>
      <w:b/>
      <w:bCs w:val="0"/>
      <w:lang w:eastAsia="en-US"/>
    </w:rPr>
  </w:style>
  <w:style w:type="paragraph" w:customStyle="1" w:styleId="Niveau2">
    <w:name w:val="Niveau 2"/>
    <w:basedOn w:val="Niveau1"/>
    <w:next w:val="Standaard"/>
    <w:pPr>
      <w:tabs>
        <w:tab w:val="clear" w:pos="0"/>
        <w:tab w:val="num" w:pos="-85"/>
      </w:tabs>
      <w:ind w:left="-85"/>
    </w:pPr>
    <w:rPr>
      <w:b w:val="0"/>
      <w:i/>
    </w:rPr>
  </w:style>
  <w:style w:type="paragraph" w:customStyle="1" w:styleId="Niveau3">
    <w:name w:val="Niveau 3"/>
    <w:basedOn w:val="Niveau2"/>
    <w:next w:val="Standaard"/>
    <w:pPr>
      <w:tabs>
        <w:tab w:val="clear" w:pos="-85"/>
        <w:tab w:val="num" w:pos="-709"/>
      </w:tabs>
      <w:ind w:left="-709"/>
    </w:pPr>
    <w:rPr>
      <w:i w:val="0"/>
    </w:rPr>
  </w:style>
  <w:style w:type="character" w:styleId="Paginanummer">
    <w:name w:val="page number"/>
    <w:semiHidden/>
    <w:rPr>
      <w:sz w:val="20"/>
    </w:rPr>
  </w:style>
  <w:style w:type="paragraph" w:styleId="Standaardinspringing">
    <w:name w:val="Normal Indent"/>
    <w:basedOn w:val="Standaard"/>
    <w:semiHidden/>
    <w:pPr>
      <w:ind w:left="708"/>
    </w:pPr>
  </w:style>
  <w:style w:type="paragraph" w:customStyle="1" w:styleId="taak">
    <w:name w:val="taak"/>
    <w:basedOn w:val="Standaard"/>
    <w:next w:val="Standaard"/>
    <w:pPr>
      <w:widowControl/>
      <w:tabs>
        <w:tab w:val="num" w:pos="1068"/>
      </w:tabs>
      <w:ind w:left="1068" w:right="567" w:hanging="360"/>
    </w:pPr>
    <w:rPr>
      <w:i/>
    </w:rPr>
  </w:style>
  <w:style w:type="paragraph" w:styleId="Tekstopmerking">
    <w:name w:val="annotation text"/>
    <w:basedOn w:val="Standaard"/>
    <w:link w:val="TekstopmerkingChar"/>
    <w:semiHidden/>
  </w:style>
  <w:style w:type="paragraph" w:customStyle="1" w:styleId="TitelkopOPTA">
    <w:name w:val="Titelkop OPTA"/>
    <w:basedOn w:val="Standaard"/>
    <w:pPr>
      <w:spacing w:after="120"/>
    </w:pPr>
    <w:rPr>
      <w:b/>
      <w:sz w:val="28"/>
    </w:rPr>
  </w:style>
  <w:style w:type="character" w:styleId="Verwijzingopmerking">
    <w:name w:val="annotation reference"/>
    <w:semiHidden/>
    <w:rPr>
      <w:rFonts w:ascii="Officina Sans" w:hAnsi="Officina Sans"/>
      <w:sz w:val="16"/>
    </w:rPr>
  </w:style>
  <w:style w:type="character" w:styleId="Voetnootmarkering">
    <w:name w:val="footnote reference"/>
    <w:semiHidden/>
    <w:rPr>
      <w:rFonts w:ascii="Arial" w:hAnsi="Arial"/>
      <w:vertAlign w:val="superscript"/>
    </w:rPr>
  </w:style>
  <w:style w:type="paragraph" w:styleId="Voetnoottekst">
    <w:name w:val="footnote text"/>
    <w:basedOn w:val="Standaard"/>
    <w:link w:val="VoetnoottekstChar"/>
    <w:semiHidden/>
    <w:pPr>
      <w:widowControl/>
    </w:pPr>
    <w:rPr>
      <w:sz w:val="16"/>
      <w:lang w:val="nl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  <w:rPr>
      <w:sz w:val="16"/>
    </w:rPr>
  </w:style>
  <w:style w:type="character" w:customStyle="1" w:styleId="voorlopig">
    <w:name w:val="voorlopig"/>
    <w:rPr>
      <w:rFonts w:ascii="Times New Roman" w:hAnsi="Times New Roman"/>
      <w:i/>
      <w:color w:val="008080"/>
      <w:sz w:val="22"/>
    </w:rPr>
  </w:style>
  <w:style w:type="paragraph" w:customStyle="1" w:styleId="Vraagkop">
    <w:name w:val="Vraag kop"/>
    <w:basedOn w:val="Standaard"/>
    <w:rPr>
      <w:b/>
    </w:rPr>
  </w:style>
  <w:style w:type="paragraph" w:customStyle="1" w:styleId="Vraagniveau1">
    <w:name w:val="Vraag niveau 1"/>
    <w:basedOn w:val="Kop1"/>
    <w:autoRedefine/>
    <w:pPr>
      <w:numPr>
        <w:numId w:val="0"/>
      </w:numPr>
      <w:tabs>
        <w:tab w:val="num" w:pos="1474"/>
      </w:tabs>
      <w:spacing w:before="120"/>
      <w:ind w:left="1474" w:hanging="907"/>
    </w:pPr>
    <w:rPr>
      <w:b w:val="0"/>
      <w:sz w:val="22"/>
    </w:rPr>
  </w:style>
  <w:style w:type="paragraph" w:customStyle="1" w:styleId="Vraagniveau2">
    <w:name w:val="Vraag niveau 2"/>
    <w:basedOn w:val="Kop2"/>
    <w:pPr>
      <w:numPr>
        <w:ilvl w:val="0"/>
        <w:numId w:val="0"/>
      </w:numPr>
      <w:tabs>
        <w:tab w:val="num" w:pos="576"/>
      </w:tabs>
      <w:spacing w:before="60"/>
      <w:ind w:left="576" w:hanging="576"/>
    </w:pPr>
    <w:rPr>
      <w:b w:val="0"/>
    </w:rPr>
  </w:style>
  <w:style w:type="character" w:styleId="Zwaar">
    <w:name w:val="Strong"/>
    <w:qFormat/>
    <w:rPr>
      <w:b/>
      <w:bCs/>
    </w:rPr>
  </w:style>
  <w:style w:type="paragraph" w:customStyle="1" w:styleId="Inprintnaastadresvenster">
    <w:name w:val="Inprint naast adresvenster"/>
    <w:basedOn w:val="Standaard"/>
    <w:next w:val="Standaard"/>
    <w:pPr>
      <w:framePr w:w="2558" w:h="2114" w:hRule="exact" w:wrap="around" w:vAnchor="page" w:hAnchor="page" w:x="7939" w:y="3093"/>
    </w:pPr>
    <w:rPr>
      <w:b/>
      <w:bCs w:val="0"/>
      <w:sz w:val="24"/>
    </w:rPr>
  </w:style>
  <w:style w:type="paragraph" w:styleId="Afzender">
    <w:name w:val="envelope return"/>
    <w:basedOn w:val="Standaard"/>
    <w:semiHidden/>
    <w:pPr>
      <w:spacing w:line="240" w:lineRule="auto"/>
    </w:pPr>
    <w:rPr>
      <w:bCs w:val="0"/>
    </w:rPr>
  </w:style>
  <w:style w:type="paragraph" w:customStyle="1" w:styleId="LogoZWOptakoptekst">
    <w:name w:val="Logo ZW Opta koptekst"/>
    <w:basedOn w:val="AdresblokOPTArechts"/>
    <w:pPr>
      <w:framePr w:w="1588" w:h="1247" w:wrap="around" w:x="1135"/>
    </w:pPr>
    <w:rPr>
      <w:noProof/>
      <w:sz w:val="20"/>
    </w:rPr>
  </w:style>
  <w:style w:type="paragraph" w:customStyle="1" w:styleId="OndertekeningcollegeOPTA">
    <w:name w:val="Ondertekening college OPTA"/>
    <w:basedOn w:val="Standaard"/>
    <w:next w:val="Standaard"/>
    <w:pPr>
      <w:keepNext/>
    </w:pPr>
    <w:rPr>
      <w:smallCap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0F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40F8E"/>
    <w:rPr>
      <w:rFonts w:ascii="Tahoma" w:hAnsi="Tahoma" w:cs="Tahoma"/>
      <w:bCs/>
      <w:sz w:val="16"/>
      <w:szCs w:val="16"/>
    </w:rPr>
  </w:style>
  <w:style w:type="paragraph" w:styleId="Geenafstand">
    <w:name w:val="No Spacing"/>
    <w:link w:val="GeenafstandChar"/>
    <w:uiPriority w:val="1"/>
    <w:qFormat/>
    <w:rsid w:val="00240F8E"/>
    <w:rPr>
      <w:rFonts w:ascii="Arial" w:hAnsi="Arial"/>
      <w:sz w:val="19"/>
      <w:lang w:val="nl-NL" w:eastAsia="nl-NL"/>
    </w:rPr>
  </w:style>
  <w:style w:type="character" w:customStyle="1" w:styleId="KoptekstChar">
    <w:name w:val="Koptekst Char"/>
    <w:link w:val="Koptekst"/>
    <w:uiPriority w:val="99"/>
    <w:rsid w:val="00240F8E"/>
    <w:rPr>
      <w:rFonts w:ascii="Arial" w:hAnsi="Arial"/>
      <w:bCs/>
      <w:sz w:val="16"/>
    </w:rPr>
  </w:style>
  <w:style w:type="character" w:customStyle="1" w:styleId="GeenafstandChar">
    <w:name w:val="Geen afstand Char"/>
    <w:link w:val="Geenafstand"/>
    <w:uiPriority w:val="1"/>
    <w:rsid w:val="00240F8E"/>
    <w:rPr>
      <w:rFonts w:ascii="Arial" w:hAnsi="Arial"/>
      <w:sz w:val="19"/>
    </w:rPr>
  </w:style>
  <w:style w:type="paragraph" w:customStyle="1" w:styleId="AdresACMinKoptekst">
    <w:name w:val="AdresACM in Koptekst"/>
    <w:basedOn w:val="Standaard"/>
    <w:link w:val="AdresACMinKoptekstChar"/>
    <w:qFormat/>
    <w:rsid w:val="00240F8E"/>
    <w:pPr>
      <w:widowControl/>
      <w:spacing w:after="20" w:line="240" w:lineRule="auto"/>
    </w:pPr>
    <w:rPr>
      <w:bCs w:val="0"/>
      <w:sz w:val="19"/>
    </w:rPr>
  </w:style>
  <w:style w:type="character" w:customStyle="1" w:styleId="AdresACMinKoptekstChar">
    <w:name w:val="AdresACM in Koptekst Char"/>
    <w:link w:val="AdresACMinKoptekst"/>
    <w:rsid w:val="00240F8E"/>
    <w:rPr>
      <w:rFonts w:ascii="Arial" w:hAnsi="Arial"/>
      <w:sz w:val="19"/>
    </w:rPr>
  </w:style>
  <w:style w:type="paragraph" w:customStyle="1" w:styleId="Lijstalinea1">
    <w:name w:val="Lijstalinea1"/>
    <w:basedOn w:val="Standaard"/>
    <w:qFormat/>
    <w:rsid w:val="00B353E3"/>
    <w:pPr>
      <w:widowControl/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VoetnoottekstChar">
    <w:name w:val="Voetnoottekst Char"/>
    <w:link w:val="Voetnoottekst"/>
    <w:semiHidden/>
    <w:locked/>
    <w:rsid w:val="00B353E3"/>
    <w:rPr>
      <w:rFonts w:ascii="Arial" w:hAnsi="Arial"/>
      <w:bCs/>
      <w:sz w:val="16"/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6029"/>
    <w:pPr>
      <w:spacing w:line="240" w:lineRule="auto"/>
    </w:pPr>
    <w:rPr>
      <w:b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26029"/>
    <w:rPr>
      <w:rFonts w:ascii="Arial" w:hAnsi="Arial"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6029"/>
    <w:rPr>
      <w:rFonts w:ascii="Arial" w:hAnsi="Arial"/>
      <w:b/>
      <w:bCs/>
      <w:lang w:val="nl-NL" w:eastAsia="nl-NL"/>
    </w:rPr>
  </w:style>
  <w:style w:type="paragraph" w:styleId="Lijstalinea">
    <w:name w:val="List Paragraph"/>
    <w:basedOn w:val="Standaard"/>
    <w:uiPriority w:val="34"/>
    <w:qFormat/>
    <w:rsid w:val="00344802"/>
    <w:pPr>
      <w:ind w:left="720"/>
      <w:contextualSpacing/>
    </w:pPr>
  </w:style>
  <w:style w:type="paragraph" w:customStyle="1" w:styleId="labeled5">
    <w:name w:val="labeled5"/>
    <w:basedOn w:val="Standaard"/>
    <w:rsid w:val="00FA025A"/>
    <w:pPr>
      <w:widowControl/>
      <w:spacing w:after="75" w:line="240" w:lineRule="auto"/>
    </w:pPr>
    <w:rPr>
      <w:rFonts w:ascii="Times New Roman" w:hAnsi="Times New Roman"/>
      <w:bCs w:val="0"/>
      <w:sz w:val="24"/>
      <w:szCs w:val="24"/>
    </w:rPr>
  </w:style>
  <w:style w:type="character" w:customStyle="1" w:styleId="ol3">
    <w:name w:val="ol3"/>
    <w:basedOn w:val="Standaardalinea-lettertype"/>
    <w:rsid w:val="00FA025A"/>
    <w:rPr>
      <w:b/>
      <w:bCs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571CD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Revisie">
    <w:name w:val="Revision"/>
    <w:hidden/>
    <w:uiPriority w:val="99"/>
    <w:semiHidden/>
    <w:rsid w:val="002B7A69"/>
    <w:rPr>
      <w:rFonts w:ascii="Arial" w:hAnsi="Arial"/>
      <w:bCs/>
      <w:lang w:val="nl-NL" w:eastAsia="nl-NL"/>
    </w:rPr>
  </w:style>
  <w:style w:type="table" w:styleId="Tabelraster">
    <w:name w:val="Table Grid"/>
    <w:basedOn w:val="Standaardtabel"/>
    <w:uiPriority w:val="59"/>
    <w:rsid w:val="004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569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3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55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3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4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D068BD8686545B69D43B7A16A272E" ma:contentTypeVersion="0" ma:contentTypeDescription="Een nieuw document maken." ma:contentTypeScope="" ma:versionID="deab4e0905efa40f02adc7d4649bea86">
  <xsd:schema xmlns:xsd="http://www.w3.org/2001/XMLSchema" xmlns:xs="http://www.w3.org/2001/XMLSchema" xmlns:p="http://schemas.microsoft.com/office/2006/metadata/properties" xmlns:ns2="a4d27e08-178b-46d4-bae9-57e4d69ee758" targetNamespace="http://schemas.microsoft.com/office/2006/metadata/properties" ma:root="true" ma:fieldsID="283faef33c5193aea6c968f969d31549" ns2:_="">
    <xsd:import namespace="a4d27e08-178b-46d4-bae9-57e4d69ee758"/>
    <xsd:element name="properties">
      <xsd:complexType>
        <xsd:sequence>
          <xsd:element name="documentManagement">
            <xsd:complexType>
              <xsd:all>
                <xsd:element ref="ns2:Projectfas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27e08-178b-46d4-bae9-57e4d69ee758" elementFormDefault="qualified">
    <xsd:import namespace="http://schemas.microsoft.com/office/2006/documentManagement/types"/>
    <xsd:import namespace="http://schemas.microsoft.com/office/infopath/2007/PartnerControls"/>
    <xsd:element name="Projectfase" ma:index="8" ma:displayName="Projectfase" ma:default="Fase 1" ma:format="Dropdown" ma:internalName="Projectfase">
      <xsd:simpleType>
        <xsd:restriction base="dms:Choice">
          <xsd:enumeration value="Fase 1"/>
          <xsd:enumeration value="Fase 2"/>
          <xsd:enumeration value="Fase 3"/>
          <xsd:enumeration value="N.V.T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fase xmlns="a4d27e08-178b-46d4-bae9-57e4d69ee758">Fase 1</Projectf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5CFA-6069-42F0-8927-7E4BE289A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27e08-178b-46d4-bae9-57e4d69ee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47C83-B41C-4317-83E1-968DFF7CD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465CD-A9F3-4B93-8C93-32448FC0B442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4d27e08-178b-46d4-bae9-57e4d69ee758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B549BFC-CA6A-45A0-8BCB-CFD80FA7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4150D9DF</Template>
  <TotalTime>1</TotalTime>
  <Pages>8</Pages>
  <Words>409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geschilbeslechting luchtvaart</vt:lpstr>
    </vt:vector>
  </TitlesOfParts>
  <Company>Opta</Company>
  <LinksUpToDate>false</LinksUpToDate>
  <CharactersWithSpaces>3097</CharactersWithSpaces>
  <SharedDoc>false</SharedDoc>
  <HLinks>
    <vt:vector size="18" baseType="variant">
      <vt:variant>
        <vt:i4>1376312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_Toc102889331</vt:lpwstr>
      </vt:variant>
      <vt:variant>
        <vt:i4>1376312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_Toc102889330</vt:lpwstr>
      </vt:variant>
      <vt:variant>
        <vt:i4>1310776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_Toc102889329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geschilbeslechting luchtvaart</dc:title>
  <dc:creator>Autoriteit Consument &amp; Markt (ACM)</dc:creator>
  <cp:keywords>vervoer;luchtvaart;geschilbeslechting</cp:keywords>
  <cp:lastModifiedBy>Tol, Ilona</cp:lastModifiedBy>
  <cp:revision>2</cp:revision>
  <cp:lastPrinted>2018-06-29T09:53:00Z</cp:lastPrinted>
  <dcterms:created xsi:type="dcterms:W3CDTF">2018-06-29T11:41:00Z</dcterms:created>
  <dcterms:modified xsi:type="dcterms:W3CDTF">2018-06-29T11:41:00Z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0x010100BEBD068BD8686545B69D43B7A16A272E</vt:lpwstr>
  </property>
</Properties>
</file>